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B498F" w14:textId="77777777" w:rsidR="00DA70DD" w:rsidRPr="00340756" w:rsidRDefault="00DA70DD" w:rsidP="00DA70DD">
      <w:pPr>
        <w:spacing w:line="360" w:lineRule="auto"/>
        <w:ind w:firstLine="720"/>
        <w:jc w:val="center"/>
        <w:rPr>
          <w:rFonts w:ascii="Times New Roman" w:hAnsi="Times New Roman"/>
          <w:b/>
          <w:bCs/>
        </w:rPr>
      </w:pPr>
      <w:r w:rsidRPr="00340756">
        <w:rPr>
          <w:rFonts w:ascii="Times New Roman" w:hAnsi="Times New Roman"/>
          <w:b/>
          <w:bCs/>
        </w:rPr>
        <w:t>Challenges and Benefits of Early Bilingualism in the U.S. Context</w:t>
      </w:r>
    </w:p>
    <w:p w14:paraId="5681C213" w14:textId="77777777" w:rsidR="00EE3E07" w:rsidRPr="00340756" w:rsidRDefault="00EE3E07" w:rsidP="00DA70DD">
      <w:pPr>
        <w:spacing w:line="360" w:lineRule="auto"/>
        <w:ind w:firstLine="720"/>
        <w:jc w:val="center"/>
        <w:rPr>
          <w:rFonts w:ascii="Times New Roman" w:hAnsi="Times New Roman"/>
          <w:b/>
          <w:bCs/>
        </w:rPr>
      </w:pPr>
      <w:r w:rsidRPr="00340756">
        <w:rPr>
          <w:rFonts w:ascii="Times New Roman" w:hAnsi="Times New Roman"/>
          <w:b/>
          <w:bCs/>
        </w:rPr>
        <w:t>Linda M Espinosa</w:t>
      </w:r>
    </w:p>
    <w:p w14:paraId="4AFF258C" w14:textId="77777777" w:rsidR="007C5B63" w:rsidRPr="00340756" w:rsidRDefault="007C5B63" w:rsidP="00DA70DD">
      <w:pPr>
        <w:spacing w:line="360" w:lineRule="auto"/>
        <w:ind w:firstLine="720"/>
        <w:jc w:val="center"/>
        <w:rPr>
          <w:rFonts w:ascii="Times New Roman" w:hAnsi="Times New Roman"/>
          <w:b/>
          <w:bCs/>
        </w:rPr>
      </w:pPr>
    </w:p>
    <w:p w14:paraId="3950531C" w14:textId="77777777" w:rsidR="007C5B63" w:rsidRPr="00340756" w:rsidRDefault="007C5B63" w:rsidP="00DA70DD">
      <w:pPr>
        <w:spacing w:line="360" w:lineRule="auto"/>
        <w:ind w:firstLine="720"/>
        <w:jc w:val="center"/>
        <w:rPr>
          <w:rFonts w:ascii="Times New Roman" w:hAnsi="Times New Roman"/>
          <w:b/>
          <w:bCs/>
        </w:rPr>
      </w:pPr>
      <w:r w:rsidRPr="00340756">
        <w:rPr>
          <w:rFonts w:ascii="Times New Roman" w:hAnsi="Times New Roman"/>
          <w:b/>
          <w:bCs/>
        </w:rPr>
        <w:t>Abstract</w:t>
      </w:r>
    </w:p>
    <w:p w14:paraId="59913E8C" w14:textId="77777777" w:rsidR="00001CEC" w:rsidRPr="00340756" w:rsidRDefault="00001CEC" w:rsidP="00DA70DD">
      <w:pPr>
        <w:spacing w:line="360" w:lineRule="auto"/>
        <w:ind w:firstLine="720"/>
        <w:jc w:val="center"/>
        <w:rPr>
          <w:rFonts w:ascii="Times New Roman" w:hAnsi="Times New Roman"/>
          <w:b/>
          <w:bCs/>
        </w:rPr>
      </w:pPr>
    </w:p>
    <w:p w14:paraId="341977D9" w14:textId="77777777" w:rsidR="00001CEC" w:rsidRPr="00340756" w:rsidRDefault="00001CEC" w:rsidP="00DA70DD">
      <w:pPr>
        <w:spacing w:line="360" w:lineRule="auto"/>
        <w:ind w:firstLine="720"/>
        <w:jc w:val="center"/>
        <w:rPr>
          <w:rFonts w:ascii="Times New Roman" w:hAnsi="Times New Roman"/>
          <w:b/>
          <w:bCs/>
        </w:rPr>
      </w:pPr>
    </w:p>
    <w:p w14:paraId="50178464" w14:textId="77777777" w:rsidR="007C5B63" w:rsidRPr="00340756" w:rsidRDefault="007C5B63" w:rsidP="007C5B63">
      <w:pPr>
        <w:spacing w:line="360" w:lineRule="auto"/>
        <w:ind w:firstLine="720"/>
        <w:rPr>
          <w:rFonts w:ascii="Times New Roman" w:hAnsi="Times New Roman"/>
          <w:b/>
          <w:bCs/>
        </w:rPr>
      </w:pPr>
      <w:r w:rsidRPr="00340756">
        <w:rPr>
          <w:rFonts w:ascii="Times New Roman" w:hAnsi="Times New Roman"/>
        </w:rPr>
        <w:t xml:space="preserve">The population of young dual language learners (DLL) in the United States has tripled in the last several decades and now accounts for 25% of all children in the U.S. (Migration Policy Institute, June 2014). Many of these children are exposed to multiple languages in the home and ECE setting and the vast majority are U.S. citizens. Despite the robust research documenting the extensive capacity of infants, toddlers, and preschoolers to learn multiple languages and the cognitive, social, and linguistic benefits of early bilingualism, most </w:t>
      </w:r>
      <w:r w:rsidR="00F82468" w:rsidRPr="00340756">
        <w:rPr>
          <w:rFonts w:ascii="Times New Roman" w:hAnsi="Times New Roman"/>
        </w:rPr>
        <w:t xml:space="preserve">young DLLs in the U.S. do not receive enriched ECE that supports their emergent bilingualism. This article </w:t>
      </w:r>
      <w:r w:rsidR="00B96851" w:rsidRPr="00340756">
        <w:rPr>
          <w:rFonts w:ascii="Times New Roman" w:hAnsi="Times New Roman"/>
        </w:rPr>
        <w:t xml:space="preserve">reviews the latest research, </w:t>
      </w:r>
      <w:r w:rsidR="00F82468" w:rsidRPr="00340756">
        <w:rPr>
          <w:rFonts w:ascii="Times New Roman" w:hAnsi="Times New Roman"/>
        </w:rPr>
        <w:t>describes the developmental characteristics of young dual language learners, the similarities and differences between DLLs and young monolinguals, the current ECE policies and practices toward DLLs in the U.S., and concludes with policy recommendations at the federal, state, and local levels.</w:t>
      </w:r>
    </w:p>
    <w:p w14:paraId="313ED1E3" w14:textId="77777777" w:rsidR="007C5B63" w:rsidRPr="00340756" w:rsidRDefault="007C5B63" w:rsidP="00DA70DD">
      <w:pPr>
        <w:spacing w:line="360" w:lineRule="auto"/>
        <w:ind w:firstLine="720"/>
        <w:jc w:val="center"/>
        <w:rPr>
          <w:rFonts w:ascii="Times New Roman" w:hAnsi="Times New Roman"/>
          <w:b/>
          <w:bCs/>
        </w:rPr>
      </w:pPr>
    </w:p>
    <w:p w14:paraId="5206B7F9" w14:textId="77777777" w:rsidR="00001CEC" w:rsidRPr="00340756" w:rsidRDefault="00C057EF" w:rsidP="00DA70DD">
      <w:pPr>
        <w:spacing w:line="360" w:lineRule="auto"/>
        <w:ind w:firstLine="720"/>
        <w:rPr>
          <w:rFonts w:ascii="Times New Roman" w:hAnsi="Times New Roman"/>
        </w:rPr>
      </w:pPr>
      <w:r w:rsidRPr="00340756">
        <w:rPr>
          <w:rFonts w:ascii="Times New Roman" w:hAnsi="Times New Roman"/>
        </w:rPr>
        <w:tab/>
      </w:r>
    </w:p>
    <w:p w14:paraId="66CCA25F" w14:textId="77777777" w:rsidR="00001CEC" w:rsidRPr="00340756" w:rsidRDefault="00001CEC" w:rsidP="00DA70DD">
      <w:pPr>
        <w:spacing w:line="360" w:lineRule="auto"/>
        <w:ind w:firstLine="720"/>
        <w:rPr>
          <w:rFonts w:ascii="Times New Roman" w:hAnsi="Times New Roman"/>
        </w:rPr>
      </w:pPr>
    </w:p>
    <w:p w14:paraId="537E0B53" w14:textId="77777777" w:rsidR="00DA70DD" w:rsidRPr="00340756" w:rsidRDefault="00C057EF" w:rsidP="00DA70DD">
      <w:pPr>
        <w:spacing w:line="360" w:lineRule="auto"/>
        <w:ind w:firstLine="720"/>
        <w:rPr>
          <w:rFonts w:ascii="Times New Roman" w:hAnsi="Times New Roman"/>
        </w:rPr>
      </w:pPr>
      <w:r w:rsidRPr="00340756">
        <w:rPr>
          <w:rFonts w:ascii="Times New Roman" w:hAnsi="Times New Roman"/>
          <w:b/>
          <w:bCs/>
        </w:rPr>
        <w:t>Key Words</w:t>
      </w:r>
      <w:ins w:id="0" w:author="Tazi" w:date="2014-11-01T13:14:00Z">
        <w:r w:rsidR="00340756">
          <w:rPr>
            <w:rFonts w:ascii="Times New Roman" w:hAnsi="Times New Roman"/>
          </w:rPr>
          <w:t>:</w:t>
        </w:r>
        <w:r w:rsidR="00340756" w:rsidRPr="00340756">
          <w:rPr>
            <w:rFonts w:ascii="Times New Roman" w:hAnsi="Times New Roman"/>
          </w:rPr>
          <w:t xml:space="preserve"> </w:t>
        </w:r>
      </w:ins>
      <w:r w:rsidR="00001CEC" w:rsidRPr="00340756">
        <w:rPr>
          <w:rFonts w:ascii="Times New Roman" w:hAnsi="Times New Roman"/>
        </w:rPr>
        <w:t>Dual language learners; early bilingualism; early childhood second language acquisition; U.S. ECE and bilingualism</w:t>
      </w:r>
      <w:r w:rsidR="00044ECE" w:rsidRPr="00340756">
        <w:rPr>
          <w:rFonts w:ascii="Times New Roman" w:hAnsi="Times New Roman"/>
        </w:rPr>
        <w:t>; DLL policies</w:t>
      </w:r>
    </w:p>
    <w:p w14:paraId="25854FD0" w14:textId="77777777" w:rsidR="00001CEC" w:rsidRPr="00340756" w:rsidRDefault="00001CEC">
      <w:pPr>
        <w:spacing w:after="200" w:line="276" w:lineRule="auto"/>
        <w:rPr>
          <w:rFonts w:ascii="Times New Roman" w:hAnsi="Times New Roman"/>
        </w:rPr>
      </w:pPr>
      <w:r w:rsidRPr="00340756">
        <w:rPr>
          <w:rFonts w:ascii="Times New Roman" w:hAnsi="Times New Roman"/>
        </w:rPr>
        <w:br w:type="page"/>
      </w:r>
    </w:p>
    <w:p w14:paraId="06539E2E" w14:textId="77777777" w:rsidR="00001CEC" w:rsidRPr="00340756" w:rsidRDefault="00001CEC" w:rsidP="00001CEC">
      <w:pPr>
        <w:spacing w:line="360" w:lineRule="auto"/>
        <w:ind w:firstLine="720"/>
        <w:jc w:val="center"/>
        <w:rPr>
          <w:rFonts w:ascii="Times New Roman" w:hAnsi="Times New Roman"/>
          <w:b/>
          <w:bCs/>
        </w:rPr>
      </w:pPr>
      <w:r w:rsidRPr="00340756">
        <w:rPr>
          <w:rFonts w:ascii="Times New Roman" w:hAnsi="Times New Roman"/>
          <w:b/>
          <w:bCs/>
        </w:rPr>
        <w:lastRenderedPageBreak/>
        <w:t>Challenges and Benefits of Early Bilingualism in the U.S. Context</w:t>
      </w:r>
    </w:p>
    <w:p w14:paraId="50E8065A" w14:textId="77777777" w:rsidR="00001CEC" w:rsidRPr="00340756" w:rsidRDefault="00001CEC" w:rsidP="00001CEC">
      <w:pPr>
        <w:spacing w:line="360" w:lineRule="auto"/>
        <w:rPr>
          <w:rFonts w:ascii="Times New Roman" w:hAnsi="Times New Roman"/>
        </w:rPr>
      </w:pPr>
    </w:p>
    <w:p w14:paraId="70489B03" w14:textId="77777777" w:rsidR="008F1456" w:rsidRPr="00340756" w:rsidRDefault="00365D22" w:rsidP="008F1456">
      <w:pPr>
        <w:spacing w:line="480" w:lineRule="auto"/>
        <w:ind w:firstLine="720"/>
        <w:rPr>
          <w:rFonts w:ascii="Times New Roman" w:hAnsi="Times New Roman"/>
        </w:rPr>
      </w:pPr>
      <w:r w:rsidRPr="00340756">
        <w:rPr>
          <w:rFonts w:ascii="Times New Roman" w:hAnsi="Times New Roman"/>
        </w:rPr>
        <w:t>The population of young children who speak a language other than English in the home and are acquiring English as a second or third language has increased dramatically across the U.S. in early care and education (ECE) settings as well as K-12 public schools.</w:t>
      </w:r>
      <w:r w:rsidR="00DA70DD" w:rsidRPr="00340756">
        <w:rPr>
          <w:rFonts w:ascii="Times New Roman" w:hAnsi="Times New Roman"/>
        </w:rPr>
        <w:t xml:space="preserve"> Many of these children are actually exposed to more than one language in the home and can be considered emergent multilinguals. </w:t>
      </w:r>
      <w:r w:rsidRPr="00340756">
        <w:rPr>
          <w:rFonts w:ascii="Times New Roman" w:hAnsi="Times New Roman"/>
        </w:rPr>
        <w:t xml:space="preserve">These young children who are acquiring two or more languages simultaneously or learning a second language while continuing to master their first language are considered dual language learners (DLLs). The population of young DLLs has tripled in the last several decades and now accounts for 25% of all children in the U.S. (Migration Policy Institute, June 2014). </w:t>
      </w:r>
      <w:r w:rsidR="00DA70DD" w:rsidRPr="00340756">
        <w:rPr>
          <w:rFonts w:ascii="Times New Roman" w:hAnsi="Times New Roman"/>
        </w:rPr>
        <w:t>Recent enrollment reports show that in 2011 fifty nine percent of the children served in Head Start programs were from racial or ethnic minority families, 37% of them were of Hispanic/Latino origin and more than 30% were dual language learners (Office of Head Start, 2011).</w:t>
      </w:r>
      <w:r w:rsidR="003B7ECB">
        <w:rPr>
          <w:rFonts w:ascii="Times New Roman" w:hAnsi="Times New Roman"/>
        </w:rPr>
        <w:t xml:space="preserve"> </w:t>
      </w:r>
      <w:r w:rsidR="00FD6FBD">
        <w:rPr>
          <w:rFonts w:ascii="Times New Roman" w:hAnsi="Times New Roman"/>
        </w:rPr>
        <w:t xml:space="preserve"> </w:t>
      </w:r>
      <w:r w:rsidR="00FD6FBD" w:rsidRPr="00340756">
        <w:rPr>
          <w:rFonts w:ascii="Times New Roman" w:hAnsi="Times New Roman"/>
        </w:rPr>
        <w:t>This article reviews the latest research, describes the developmental characteristics of young dual language learners, the similarities and differences between DLLs and young monolinguals, the current ECE policies and practices toward DLLs in the U.S., and concludes with policy recommendations at the federal, state, and local levels.</w:t>
      </w:r>
    </w:p>
    <w:p w14:paraId="2C6FA6A5" w14:textId="4C758530" w:rsidR="008F1456" w:rsidRPr="00340756" w:rsidRDefault="008F1456" w:rsidP="007C5B63">
      <w:pPr>
        <w:spacing w:line="480" w:lineRule="auto"/>
        <w:ind w:firstLine="720"/>
        <w:rPr>
          <w:rFonts w:ascii="Times New Roman" w:hAnsi="Times New Roman"/>
        </w:rPr>
      </w:pPr>
      <w:r w:rsidRPr="00340756">
        <w:rPr>
          <w:rFonts w:ascii="Times New Roman" w:hAnsi="Times New Roman"/>
        </w:rPr>
        <w:t xml:space="preserve">Throughout all phases of their educational experiences, from preschool to school entry and K-12 schooling, the educational achievement of DLLs has historically lagged behind their native English-speaking peers (Espinosa, 2010; Rumberger &amp; Tran, 2007).  A large proportion of young DLLs </w:t>
      </w:r>
      <w:r w:rsidR="00FD6FBD">
        <w:rPr>
          <w:rFonts w:ascii="Times New Roman" w:hAnsi="Times New Roman"/>
        </w:rPr>
        <w:t>are</w:t>
      </w:r>
      <w:r w:rsidR="00FD6FBD" w:rsidRPr="00340756">
        <w:rPr>
          <w:rFonts w:ascii="Times New Roman" w:hAnsi="Times New Roman"/>
        </w:rPr>
        <w:t xml:space="preserve"> </w:t>
      </w:r>
      <w:r w:rsidRPr="00340756">
        <w:rPr>
          <w:rFonts w:ascii="Times New Roman" w:hAnsi="Times New Roman"/>
        </w:rPr>
        <w:t xml:space="preserve">from immigrant families and children with immigrant parents are much more likely to experience poverty (40%) than children in the U.S. in general (20%) (Hernandez, Denton, &amp; McCartney, 2009).  Recent studies have suggested that high-quality ECE experiences </w:t>
      </w:r>
      <w:r w:rsidRPr="00340756">
        <w:rPr>
          <w:rFonts w:ascii="Times New Roman" w:hAnsi="Times New Roman"/>
        </w:rPr>
        <w:lastRenderedPageBreak/>
        <w:t>may be especially beneficial to DLL children’s school readiness (Magnuson &amp; Waldfogel, 2005).</w:t>
      </w:r>
    </w:p>
    <w:p w14:paraId="5258D8CA" w14:textId="77777777" w:rsidR="00DA70DD" w:rsidRPr="00340756" w:rsidRDefault="00DA70DD" w:rsidP="00F86A7F">
      <w:pPr>
        <w:spacing w:line="480" w:lineRule="auto"/>
        <w:ind w:left="144" w:right="144" w:firstLine="720"/>
        <w:rPr>
          <w:rFonts w:ascii="Times New Roman" w:hAnsi="Times New Roman"/>
        </w:rPr>
      </w:pPr>
      <w:r w:rsidRPr="00340756">
        <w:rPr>
          <w:rFonts w:ascii="Times New Roman" w:hAnsi="Times New Roman"/>
        </w:rPr>
        <w:t xml:space="preserve"> </w:t>
      </w:r>
      <w:r w:rsidR="00022B68" w:rsidRPr="00340756">
        <w:rPr>
          <w:rFonts w:ascii="Times New Roman" w:hAnsi="Times New Roman"/>
        </w:rPr>
        <w:t>Fortunately, during the past decade, there has been an explosion of research findings that provide a scientific basis for designing expectations, program approaches, and assessment procedures that support the development and school achievement of young DLLs. We now know more about how the development of DLLs is similar to and distinct from monolingual children as well an emerging knowledge base about effective instructional and assessment approaches.</w:t>
      </w:r>
      <w:r w:rsidR="00F86A7F" w:rsidRPr="00340756">
        <w:rPr>
          <w:rFonts w:ascii="Times New Roman" w:hAnsi="Times New Roman"/>
        </w:rPr>
        <w:t xml:space="preserve"> </w:t>
      </w:r>
      <w:r w:rsidRPr="00340756">
        <w:rPr>
          <w:rFonts w:ascii="Times New Roman" w:hAnsi="Times New Roman"/>
        </w:rPr>
        <w:t xml:space="preserve">At this point in time, we are experiencing both a dynamic shift in the demographics of our youngest Americans as well as an expanding scientific basis for designing responsive </w:t>
      </w:r>
      <w:r w:rsidR="00240236" w:rsidRPr="00340756">
        <w:rPr>
          <w:rFonts w:ascii="Times New Roman" w:hAnsi="Times New Roman"/>
        </w:rPr>
        <w:t xml:space="preserve">and appropriate </w:t>
      </w:r>
      <w:r w:rsidRPr="00340756">
        <w:rPr>
          <w:rFonts w:ascii="Times New Roman" w:hAnsi="Times New Roman"/>
        </w:rPr>
        <w:t xml:space="preserve">early learning environments. </w:t>
      </w:r>
    </w:p>
    <w:p w14:paraId="358196D9" w14:textId="77777777" w:rsidR="00DA70DD" w:rsidRPr="00340756" w:rsidRDefault="00DA70DD" w:rsidP="00DA70DD">
      <w:pPr>
        <w:spacing w:line="480" w:lineRule="auto"/>
        <w:ind w:firstLine="720"/>
        <w:rPr>
          <w:rFonts w:ascii="Times New Roman" w:hAnsi="Times New Roman"/>
        </w:rPr>
      </w:pPr>
      <w:r w:rsidRPr="00340756">
        <w:rPr>
          <w:rFonts w:ascii="Times New Roman" w:hAnsi="Times New Roman"/>
        </w:rPr>
        <w:t>Young dual language learners represent multiple language groups, diverse cultural backgrounds, a wide range of family circumstances, and many different countries of origin; this group of children and families are very diverse (Winsler, Burchinal, Tien, Peisner-Feinberg, Espinosa</w:t>
      </w:r>
      <w:r w:rsidR="00A60273">
        <w:rPr>
          <w:rFonts w:ascii="Times New Roman" w:hAnsi="Times New Roman"/>
        </w:rPr>
        <w:t xml:space="preserve"> &amp;</w:t>
      </w:r>
      <w:r w:rsidRPr="00340756">
        <w:rPr>
          <w:rFonts w:ascii="Times New Roman" w:hAnsi="Times New Roman"/>
        </w:rPr>
        <w:t xml:space="preserve"> Castro, 2014).  However, </w:t>
      </w:r>
      <w:r w:rsidR="008F1456" w:rsidRPr="00340756">
        <w:rPr>
          <w:rFonts w:ascii="Times New Roman" w:hAnsi="Times New Roman"/>
        </w:rPr>
        <w:t xml:space="preserve">all young DLLs have one thing in common—they are challenged with mastering the linguistic components of several different language systems during a </w:t>
      </w:r>
      <w:r w:rsidRPr="00340756">
        <w:rPr>
          <w:rFonts w:ascii="Times New Roman" w:hAnsi="Times New Roman"/>
        </w:rPr>
        <w:t xml:space="preserve">period of rapid </w:t>
      </w:r>
      <w:r w:rsidR="008F1456" w:rsidRPr="00340756">
        <w:rPr>
          <w:rFonts w:ascii="Times New Roman" w:hAnsi="Times New Roman"/>
        </w:rPr>
        <w:t>overall</w:t>
      </w:r>
      <w:r w:rsidRPr="00340756">
        <w:rPr>
          <w:rFonts w:ascii="Times New Roman" w:hAnsi="Times New Roman"/>
        </w:rPr>
        <w:t xml:space="preserve"> development</w:t>
      </w:r>
      <w:r w:rsidRPr="0059478D">
        <w:rPr>
          <w:rFonts w:ascii="Times New Roman" w:hAnsi="Times New Roman"/>
        </w:rPr>
        <w:t>.</w:t>
      </w:r>
      <w:r w:rsidRPr="00340756">
        <w:rPr>
          <w:rFonts w:ascii="Times New Roman" w:hAnsi="Times New Roman"/>
        </w:rPr>
        <w:t xml:space="preserve"> </w:t>
      </w:r>
      <w:r w:rsidR="00497C1B" w:rsidRPr="00340756">
        <w:rPr>
          <w:rFonts w:ascii="Times New Roman" w:hAnsi="Times New Roman"/>
        </w:rPr>
        <w:t xml:space="preserve">While some ECE professionals </w:t>
      </w:r>
      <w:r w:rsidR="00BE1555" w:rsidRPr="00340756">
        <w:rPr>
          <w:rFonts w:ascii="Times New Roman" w:hAnsi="Times New Roman"/>
        </w:rPr>
        <w:t>maintain</w:t>
      </w:r>
      <w:r w:rsidR="00497C1B" w:rsidRPr="00340756">
        <w:rPr>
          <w:rFonts w:ascii="Times New Roman" w:hAnsi="Times New Roman"/>
        </w:rPr>
        <w:t xml:space="preserve"> that mastering the fundamentals of more than one language during the critical early years is overwhelming for many children, current research suggests that, in fact, all children—even those with special needs—are capable of learning multiple languages from their earliest months of life, and this language challenge benefits DLLs in multiple ways. </w:t>
      </w:r>
    </w:p>
    <w:p w14:paraId="4784D806" w14:textId="77777777" w:rsidR="00DA70DD" w:rsidRPr="00340756" w:rsidRDefault="00DA70DD" w:rsidP="00DA70DD">
      <w:pPr>
        <w:spacing w:line="480" w:lineRule="auto"/>
        <w:ind w:firstLine="720"/>
        <w:rPr>
          <w:rFonts w:ascii="Times New Roman" w:hAnsi="Times New Roman"/>
          <w:b/>
          <w:bCs/>
        </w:rPr>
      </w:pPr>
    </w:p>
    <w:p w14:paraId="4E604C2D" w14:textId="77777777" w:rsidR="00DA70DD" w:rsidRPr="00340756" w:rsidRDefault="00DA70DD" w:rsidP="00DA70DD">
      <w:pPr>
        <w:spacing w:line="480" w:lineRule="auto"/>
        <w:ind w:firstLine="720"/>
        <w:rPr>
          <w:rFonts w:ascii="Times New Roman" w:hAnsi="Times New Roman"/>
          <w:b/>
          <w:bCs/>
        </w:rPr>
      </w:pPr>
      <w:r w:rsidRPr="00340756">
        <w:rPr>
          <w:rFonts w:ascii="Times New Roman" w:hAnsi="Times New Roman"/>
          <w:b/>
          <w:bCs/>
        </w:rPr>
        <w:t>U.S. Context of Development for Young Dual Language Learners</w:t>
      </w:r>
    </w:p>
    <w:p w14:paraId="5F5726B3" w14:textId="77777777" w:rsidR="00DA70DD" w:rsidRPr="00340756" w:rsidRDefault="00DA70DD" w:rsidP="00DA70DD">
      <w:pPr>
        <w:widowControl w:val="0"/>
        <w:autoSpaceDE w:val="0"/>
        <w:autoSpaceDN w:val="0"/>
        <w:adjustRightInd w:val="0"/>
        <w:spacing w:after="240" w:line="480" w:lineRule="auto"/>
        <w:ind w:firstLine="720"/>
        <w:rPr>
          <w:rFonts w:ascii="Times New Roman" w:hAnsi="Times New Roman"/>
        </w:rPr>
      </w:pPr>
      <w:r w:rsidRPr="00340756">
        <w:rPr>
          <w:rFonts w:ascii="Times New Roman" w:hAnsi="Times New Roman"/>
        </w:rPr>
        <w:t xml:space="preserve">In the U.S., three federal programs fund most of the nationally subsidized services to </w:t>
      </w:r>
      <w:r w:rsidRPr="00340756">
        <w:rPr>
          <w:rFonts w:ascii="Times New Roman" w:hAnsi="Times New Roman"/>
        </w:rPr>
        <w:lastRenderedPageBreak/>
        <w:t>young children: the Child Care and development Block Grant (CCDBG), Temporary Assistance for Needy Families (TANF), and Head Start. States also invest in CCDBG and in some cases in prekindergarten and Head Start, including Early Head Start programs which serve children from birth to age three. CCDBG provides child care assistance to low-</w:t>
      </w:r>
      <w:r w:rsidRPr="00340756">
        <w:rPr>
          <w:rFonts w:ascii="Times New Roman"/>
        </w:rPr>
        <w:t> </w:t>
      </w:r>
      <w:r w:rsidRPr="00340756">
        <w:rPr>
          <w:rFonts w:ascii="Times New Roman" w:hAnsi="Times New Roman"/>
        </w:rPr>
        <w:t xml:space="preserve">income families and requires state matching and maintenance of effort (MOE) funds. Individual states are permitted to spend TANF funds directly on child care assistance and/or transfer up to 30 percent of their grant to CCDBG. State TANF MOE funds may also be spent on child care. Head Start is the primary comprehensive early education program for poor children in the United States. It served about 1.1 million children and invested approximately 8 billion dollars in 2012 for early educational services. The comprehensive services provided by Head Start include </w:t>
      </w:r>
      <w:r w:rsidRPr="00340756">
        <w:rPr>
          <w:rFonts w:ascii="Times New Roman" w:hAnsi="Times New Roman"/>
          <w:color w:val="262626"/>
        </w:rPr>
        <w:t xml:space="preserve">health, nutrition, social, and other services determined to be necessary by family needs assessments. </w:t>
      </w:r>
      <w:r w:rsidRPr="00340756">
        <w:rPr>
          <w:rFonts w:ascii="Times New Roman" w:hAnsi="Times New Roman"/>
        </w:rPr>
        <w:t>It has been estimated that this patchwork of federal programs serves less than 50% of the low-income children in the U.S. who are eligible for and would benefit from high quality ECE services</w:t>
      </w:r>
      <w:r w:rsidR="00340756">
        <w:rPr>
          <w:rFonts w:ascii="Times New Roman" w:hAnsi="Times New Roman"/>
        </w:rPr>
        <w:t xml:space="preserve"> (</w:t>
      </w:r>
      <w:r w:rsidR="00340756">
        <w:rPr>
          <w:sz w:val="20"/>
          <w:szCs w:val="20"/>
        </w:rPr>
        <w:t>Schmidt, Matthews, Smith, &amp; Robbins, 2013)</w:t>
      </w:r>
      <w:r w:rsidRPr="00340756">
        <w:rPr>
          <w:rFonts w:ascii="Times New Roman" w:hAnsi="Times New Roman"/>
        </w:rPr>
        <w:t>.</w:t>
      </w:r>
    </w:p>
    <w:p w14:paraId="2D747E64" w14:textId="77777777" w:rsidR="00DA70DD" w:rsidRPr="00340756" w:rsidRDefault="00DA70DD" w:rsidP="00DA70DD">
      <w:pPr>
        <w:widowControl w:val="0"/>
        <w:autoSpaceDE w:val="0"/>
        <w:autoSpaceDN w:val="0"/>
        <w:adjustRightInd w:val="0"/>
        <w:spacing w:after="240" w:line="480" w:lineRule="auto"/>
        <w:ind w:firstLine="720"/>
        <w:rPr>
          <w:rFonts w:ascii="Times New Roman" w:hAnsi="Times New Roman"/>
        </w:rPr>
      </w:pPr>
      <w:r w:rsidRPr="00340756">
        <w:rPr>
          <w:rFonts w:ascii="Times New Roman" w:hAnsi="Times New Roman"/>
        </w:rPr>
        <w:t>In addition to the federal investments, 40 states fund pre-kindergarten programs that provide educational services to an additional 1.3 million children representing expenditures of more than 5.1 billion dollars. These programs provide services to 28% of all four year olds and 4% of all three year olds across the 50 states. In the U.S., children with parents who are more educated are much more likely to attend state supported pre-kindergarten programs than those children whose parent did not complete high school</w:t>
      </w:r>
      <w:r w:rsidR="00340756">
        <w:rPr>
          <w:rFonts w:ascii="Times New Roman" w:hAnsi="Times New Roman"/>
        </w:rPr>
        <w:t xml:space="preserve"> (NIEER, 2012)</w:t>
      </w:r>
      <w:r w:rsidRPr="00340756">
        <w:rPr>
          <w:rFonts w:ascii="Times New Roman" w:hAnsi="Times New Roman"/>
        </w:rPr>
        <w:t>. Further, Latino and Pacific Islander children have the lowest participation rates and only a minority of U.S. state pre-kindergarten programs have been judged to be of high quality</w:t>
      </w:r>
      <w:r w:rsidR="00340756">
        <w:rPr>
          <w:rFonts w:ascii="Times New Roman" w:hAnsi="Times New Roman"/>
        </w:rPr>
        <w:t xml:space="preserve"> (NIEER, 2012)</w:t>
      </w:r>
      <w:r w:rsidRPr="00340756">
        <w:rPr>
          <w:rFonts w:ascii="Times New Roman" w:hAnsi="Times New Roman"/>
        </w:rPr>
        <w:t xml:space="preserve">. </w:t>
      </w:r>
    </w:p>
    <w:p w14:paraId="6921823D" w14:textId="77777777" w:rsidR="00DA70DD" w:rsidRPr="00340756" w:rsidRDefault="00DA70DD" w:rsidP="00DA70DD">
      <w:pPr>
        <w:widowControl w:val="0"/>
        <w:autoSpaceDE w:val="0"/>
        <w:autoSpaceDN w:val="0"/>
        <w:adjustRightInd w:val="0"/>
        <w:spacing w:after="240" w:line="480" w:lineRule="auto"/>
        <w:ind w:firstLine="720"/>
        <w:rPr>
          <w:rFonts w:ascii="Times New Roman" w:hAnsi="Times New Roman"/>
        </w:rPr>
      </w:pPr>
      <w:r w:rsidRPr="00340756">
        <w:rPr>
          <w:rFonts w:ascii="Times New Roman" w:hAnsi="Times New Roman"/>
        </w:rPr>
        <w:t xml:space="preserve">In the U.S., where a child lives as well as his family background is closely associated </w:t>
      </w:r>
      <w:r w:rsidRPr="00340756">
        <w:rPr>
          <w:rFonts w:ascii="Times New Roman" w:hAnsi="Times New Roman"/>
        </w:rPr>
        <w:lastRenderedPageBreak/>
        <w:t xml:space="preserve">with ECE participation. If you live in Washington D.C., Florida, Oklahoma, or Vermont, you are very likely to have public ECE programs available, while if you live in Montana, Wyoming, or Utah, you will have no access to state-funded pre-kindergarten programs (because these states offer no public pre-kindergarten programs), but may have Head Start or CCDBG services in your community. In addition, states vary enormously in their adherence to high quality standards; only a few states have sufficient funding to implement programs that require highly qualified teachers and assistant teachers as well as regular program monitoring and program assistance to ensure consistent quality. </w:t>
      </w:r>
    </w:p>
    <w:p w14:paraId="458E5C0A" w14:textId="77777777" w:rsidR="00DA70DD" w:rsidRPr="00340756" w:rsidRDefault="00DA70DD" w:rsidP="00DA70DD">
      <w:pPr>
        <w:widowControl w:val="0"/>
        <w:autoSpaceDE w:val="0"/>
        <w:autoSpaceDN w:val="0"/>
        <w:adjustRightInd w:val="0"/>
        <w:spacing w:after="240" w:line="480" w:lineRule="auto"/>
        <w:ind w:firstLine="720"/>
        <w:rPr>
          <w:rFonts w:ascii="Times New Roman" w:hAnsi="Times New Roman"/>
          <w:i/>
          <w:iCs/>
        </w:rPr>
      </w:pPr>
      <w:r w:rsidRPr="00340756">
        <w:rPr>
          <w:rFonts w:ascii="Times New Roman" w:hAnsi="Times New Roman"/>
          <w:i/>
          <w:iCs/>
        </w:rPr>
        <w:t xml:space="preserve">Socio-cultural context for dual language learners. </w:t>
      </w:r>
      <w:r w:rsidR="00651298" w:rsidRPr="00340756">
        <w:rPr>
          <w:rFonts w:ascii="Times New Roman" w:hAnsi="Times New Roman"/>
          <w:i/>
          <w:iCs/>
        </w:rPr>
        <w:t xml:space="preserve"> </w:t>
      </w:r>
      <w:r w:rsidR="00651298" w:rsidRPr="00340756">
        <w:rPr>
          <w:rFonts w:ascii="Times New Roman" w:hAnsi="Times New Roman"/>
        </w:rPr>
        <w:t xml:space="preserve">As DLL children and families represent many different social, cultural, and linguistic backgrounds, </w:t>
      </w:r>
      <w:r w:rsidR="0006565E" w:rsidRPr="00340756">
        <w:rPr>
          <w:rFonts w:ascii="Times New Roman" w:hAnsi="Times New Roman"/>
        </w:rPr>
        <w:t>there are important socio-cultural differences within the DLL population that influence development across all learning domains.</w:t>
      </w:r>
      <w:r w:rsidRPr="00340756">
        <w:rPr>
          <w:rFonts w:ascii="Times New Roman" w:hAnsi="Times New Roman"/>
        </w:rPr>
        <w:t xml:space="preserve">. For example, in the U.S., </w:t>
      </w:r>
      <w:r w:rsidR="00CB72E4" w:rsidRPr="00340756">
        <w:rPr>
          <w:rFonts w:ascii="Times New Roman" w:hAnsi="Times New Roman"/>
        </w:rPr>
        <w:t xml:space="preserve">if you are a young child in a bilingual home, </w:t>
      </w:r>
      <w:r w:rsidR="00127552" w:rsidRPr="00340756">
        <w:rPr>
          <w:rFonts w:ascii="Times New Roman" w:hAnsi="Times New Roman"/>
        </w:rPr>
        <w:t xml:space="preserve">you are likely to have parents without a high school education, you probably are growing up under economic adversity, and you are being raised in specific cultural contexts that may differ from mainstream U.S. norms. </w:t>
      </w:r>
      <w:r w:rsidRPr="00340756">
        <w:rPr>
          <w:rFonts w:ascii="Times New Roman" w:hAnsi="Times New Roman"/>
        </w:rPr>
        <w:t>(Castro,</w:t>
      </w:r>
      <w:r w:rsidRPr="00340756">
        <w:rPr>
          <w:rFonts w:ascii="Times New Roman" w:hAnsi="Times New Roman"/>
          <w:lang w:val="it-IT"/>
        </w:rPr>
        <w:t xml:space="preserve"> Garcia, Espinosa, Genesee, Gillanders, Hammer, LaForett, Peisner-Feinberg, Tabors, under review). </w:t>
      </w:r>
      <w:r w:rsidRPr="00340756">
        <w:rPr>
          <w:rFonts w:ascii="Times New Roman" w:hAnsi="Times New Roman"/>
        </w:rPr>
        <w:t>In addition, it has been found that children with immigrant parents (who are more likely to speak a language other than English in the home) are more likely than those with U.S.-born parents to live in two-parent families (Hernandez and Napierala, 2012); immigrant mothers are more likely to be married, less likely to be depressed, and more likely to have larger families than non-immigrant mothers (Mistry, Biesanz, Chien, Howes, &amp; Benner, 2008). These socio-cultural factors represent a constellation of strengths and potential risks for children growing up with more than one language in the U.S.</w:t>
      </w:r>
      <w:r w:rsidR="00127552" w:rsidRPr="00340756">
        <w:rPr>
          <w:rFonts w:ascii="Times New Roman" w:hAnsi="Times New Roman"/>
        </w:rPr>
        <w:t xml:space="preserve"> and need to be considered when designing specific educational services.</w:t>
      </w:r>
    </w:p>
    <w:p w14:paraId="016DCB78" w14:textId="77777777" w:rsidR="00DA70DD" w:rsidRPr="00340756" w:rsidRDefault="00DA70DD" w:rsidP="00DA70DD">
      <w:pPr>
        <w:spacing w:line="480" w:lineRule="auto"/>
        <w:ind w:firstLine="720"/>
        <w:rPr>
          <w:rFonts w:ascii="Times New Roman" w:hAnsi="Times New Roman"/>
        </w:rPr>
      </w:pPr>
      <w:r w:rsidRPr="00340756">
        <w:rPr>
          <w:rFonts w:ascii="Times New Roman" w:hAnsi="Times New Roman"/>
        </w:rPr>
        <w:lastRenderedPageBreak/>
        <w:t xml:space="preserve">Children being raised by foreign-born parents or those whose dominant language is not English also experience unique cultural, linguistic, and parenting contexts that influence their development and kindergarten readiness (Castro, et al., under review; </w:t>
      </w:r>
      <w:r w:rsidRPr="00340756">
        <w:rPr>
          <w:rFonts w:ascii="Times New Roman" w:hAnsi="Times New Roman"/>
          <w:color w:val="000000"/>
        </w:rPr>
        <w:t>Perreira, Chapman, &amp; Stein, 2006; Winsler et al., 2014)</w:t>
      </w:r>
      <w:r w:rsidRPr="00340756">
        <w:rPr>
          <w:rFonts w:ascii="Times New Roman" w:hAnsi="Times New Roman"/>
        </w:rPr>
        <w:t>. For example, young children with balanced bilingual abilities have shown some advanced linguistic, cognitive, and social-emotional skills during the preschool years (Castro &amp; Espinosa, 2014; Espinosa, 2013). In order to design the most responsive and linguistically enriching early learning experiences for young DLLs, it is important for ECE providers to have a good understanding of the unique contexts that shape the development of dual language learners and in which ways they differ from those of monolingual children.</w:t>
      </w:r>
    </w:p>
    <w:p w14:paraId="6C237A48" w14:textId="77777777" w:rsidR="00DA70DD" w:rsidRPr="00340756" w:rsidRDefault="00DA70DD" w:rsidP="00DA70DD">
      <w:pPr>
        <w:spacing w:line="480" w:lineRule="auto"/>
        <w:ind w:firstLine="720"/>
        <w:rPr>
          <w:rFonts w:ascii="Times New Roman" w:hAnsi="Times New Roman"/>
        </w:rPr>
      </w:pPr>
      <w:r w:rsidRPr="00340756">
        <w:rPr>
          <w:rFonts w:ascii="Times New Roman" w:hAnsi="Times New Roman"/>
        </w:rPr>
        <w:t xml:space="preserve">In the U.S., most young children from cultural and language minority families, growing up with more than one language is associated with low performance on assessments of cognitive development and academic achievement. National statistics and evaluation studies in the U.S., for example, indicate that children of immigrants, who are dual language learners, </w:t>
      </w:r>
      <w:r w:rsidR="00127552" w:rsidRPr="00340756">
        <w:rPr>
          <w:rFonts w:ascii="Times New Roman" w:hAnsi="Times New Roman"/>
        </w:rPr>
        <w:t xml:space="preserve">enter kindergarten with academic deficits and </w:t>
      </w:r>
      <w:r w:rsidRPr="00340756">
        <w:rPr>
          <w:rFonts w:ascii="Times New Roman" w:hAnsi="Times New Roman"/>
        </w:rPr>
        <w:t>often have lower school achievement than those who are native English speakers (Garcia &amp; Frede, 2010). However, the vast majority of these assessments and academic achievement measures are administered only in English without considering knowledge or skills in languages other than English or ways of demonstrating knowledge that may be culturally embedded. Unfortunately, the confounding effects of poverty and minority status are rarely disentangled from language status so it is often impossible to determine if the lower achievement of DLLs is due to the corroding effects of chronic poverty or more directly related to English language skills.</w:t>
      </w:r>
    </w:p>
    <w:p w14:paraId="28170522" w14:textId="77777777" w:rsidR="00DA70DD" w:rsidRPr="00340756" w:rsidRDefault="00127552" w:rsidP="00DA70DD">
      <w:pPr>
        <w:pStyle w:val="Body1"/>
        <w:spacing w:after="200"/>
        <w:rPr>
          <w:szCs w:val="24"/>
        </w:rPr>
      </w:pPr>
      <w:r w:rsidRPr="00340756">
        <w:rPr>
          <w:szCs w:val="24"/>
        </w:rPr>
        <w:lastRenderedPageBreak/>
        <w:t>In addition,</w:t>
      </w:r>
      <w:r w:rsidR="00DA70DD" w:rsidRPr="00340756">
        <w:rPr>
          <w:szCs w:val="24"/>
        </w:rPr>
        <w:t xml:space="preserve"> much of the current research does not address the complexity of the developmental context of DLLs or offer comprehensive solutions that recognize and build on the potential linguistic, cultural, or social strengths of early bilingualism. Recent comprehensive reviews of the literature conducted by the Center for Early Care and Educational Research - Dual Language Learners (CECER-DLL) and other recent reviews have revealed limitations in the extant research (CECER-DLL, 2011; Garcia &amp; Nañez, 2011). Much of the existing research focuses on the differences between DLL and non-DLL populations from a deficit perspective and fails to offer developmental frameworks based on normative developmental pathways of young DLLs. Therefore, findings most often point to deficits in the achievement of DLLs when compared to native English speakers and recommendations are focused on interventions to help them “catch up” (Castro et al., under review). In contrast, what we need now in the U.S. is to re-examine the science of early bilingualism, recognize the unique developmental contexts and characteristics of young DLLs</w:t>
      </w:r>
      <w:r w:rsidRPr="00340756">
        <w:rPr>
          <w:szCs w:val="24"/>
        </w:rPr>
        <w:t xml:space="preserve"> without concluding that these differences are deficits</w:t>
      </w:r>
      <w:r w:rsidR="00DA70DD" w:rsidRPr="00340756">
        <w:rPr>
          <w:szCs w:val="24"/>
        </w:rPr>
        <w:t>, and design instructional and assessment approaches that are responsive to the needs and emerging potentials of young children from linguistically and culturally diverse backgrounds.</w:t>
      </w:r>
    </w:p>
    <w:p w14:paraId="162CBACD" w14:textId="77777777" w:rsidR="00DA70DD" w:rsidRPr="00340756" w:rsidRDefault="00DA70DD" w:rsidP="00DA70DD">
      <w:pPr>
        <w:spacing w:line="480" w:lineRule="auto"/>
        <w:ind w:firstLine="720"/>
        <w:rPr>
          <w:rFonts w:ascii="Times New Roman" w:hAnsi="Times New Roman"/>
          <w:b/>
          <w:bCs/>
        </w:rPr>
      </w:pPr>
      <w:r w:rsidRPr="00340756">
        <w:rPr>
          <w:rFonts w:ascii="Times New Roman" w:hAnsi="Times New Roman"/>
          <w:b/>
          <w:bCs/>
        </w:rPr>
        <w:t>The Science of Early Bilingualism</w:t>
      </w:r>
    </w:p>
    <w:p w14:paraId="4D070EF5" w14:textId="77777777" w:rsidR="00DA70DD" w:rsidRPr="00340756" w:rsidRDefault="00DA70DD" w:rsidP="00DA70DD">
      <w:pPr>
        <w:spacing w:line="480" w:lineRule="auto"/>
        <w:ind w:firstLine="720"/>
        <w:rPr>
          <w:rFonts w:ascii="Times New Roman" w:hAnsi="Times New Roman"/>
        </w:rPr>
      </w:pPr>
      <w:r w:rsidRPr="00340756">
        <w:rPr>
          <w:rFonts w:ascii="Times New Roman" w:hAnsi="Times New Roman"/>
        </w:rPr>
        <w:t xml:space="preserve">New noninvasive brain-imaging techniques are allowing researchers to study how the bilingual condition changes brain functioning.  For example, magnetoencephalography (MEG) is currently being used to study language processing of infants and toddlers. This neuro-imaging technique has high operating costs, but is ideally suited to studying language processing because it yields precise data on neural responses to language stimuli, exactly </w:t>
      </w:r>
      <w:r w:rsidRPr="00340756">
        <w:rPr>
          <w:rFonts w:ascii="Times New Roman" w:hAnsi="Times New Roman"/>
          <w:i/>
          <w:iCs/>
        </w:rPr>
        <w:t xml:space="preserve">when and in what order </w:t>
      </w:r>
      <w:r w:rsidRPr="00340756">
        <w:rPr>
          <w:rFonts w:ascii="Times New Roman" w:hAnsi="Times New Roman"/>
        </w:rPr>
        <w:t xml:space="preserve">specific aspects of language knowledge are accessed, as well as </w:t>
      </w:r>
      <w:r w:rsidRPr="00340756">
        <w:rPr>
          <w:rFonts w:ascii="Times New Roman" w:hAnsi="Times New Roman"/>
          <w:i/>
          <w:iCs/>
        </w:rPr>
        <w:t xml:space="preserve">where </w:t>
      </w:r>
      <w:r w:rsidRPr="00340756">
        <w:rPr>
          <w:rFonts w:ascii="Times New Roman" w:hAnsi="Times New Roman"/>
        </w:rPr>
        <w:t xml:space="preserve">or in which parts of the brain neural activity occurs. This advanced method of studying how the human brain processes </w:t>
      </w:r>
      <w:r w:rsidRPr="00340756">
        <w:rPr>
          <w:rFonts w:ascii="Times New Roman" w:hAnsi="Times New Roman"/>
        </w:rPr>
        <w:lastRenderedPageBreak/>
        <w:t xml:space="preserve">language during the earliest years is providing insights on how specific experiences with more than one language influence the organization of the language processing systems of young DLL brains (Conboy, 2013).    </w:t>
      </w:r>
    </w:p>
    <w:p w14:paraId="22D5A798" w14:textId="77777777" w:rsidR="002470C2" w:rsidRPr="00340756" w:rsidRDefault="00127552" w:rsidP="002470C2">
      <w:pPr>
        <w:spacing w:line="480" w:lineRule="auto"/>
        <w:ind w:firstLine="720"/>
        <w:rPr>
          <w:rFonts w:ascii="Times New Roman" w:hAnsi="Times New Roman"/>
        </w:rPr>
      </w:pPr>
      <w:r w:rsidRPr="00340756">
        <w:rPr>
          <w:rFonts w:ascii="Times New Roman" w:hAnsi="Times New Roman"/>
        </w:rPr>
        <w:t>Based on this recent research from cognitive neuroscientists</w:t>
      </w:r>
      <w:r w:rsidR="002470C2" w:rsidRPr="00340756">
        <w:rPr>
          <w:rFonts w:ascii="Times New Roman" w:hAnsi="Times New Roman"/>
        </w:rPr>
        <w:t>, we now know that from the earliest days of life human babies have an extensive and innate capacity to hear, process, and learn multiple languages. In fact, even the youngest babies are able</w:t>
      </w:r>
      <w:r w:rsidR="00DA70DD" w:rsidRPr="00340756">
        <w:rPr>
          <w:rFonts w:ascii="Times New Roman" w:hAnsi="Times New Roman"/>
        </w:rPr>
        <w:t xml:space="preserve"> to sort the </w:t>
      </w:r>
      <w:r w:rsidR="002470C2" w:rsidRPr="00340756">
        <w:rPr>
          <w:rFonts w:ascii="Times New Roman" w:hAnsi="Times New Roman"/>
        </w:rPr>
        <w:t>unique phonology (or sounds)</w:t>
      </w:r>
      <w:r w:rsidR="00DA70DD" w:rsidRPr="00340756">
        <w:rPr>
          <w:rFonts w:ascii="Times New Roman" w:hAnsi="Times New Roman"/>
        </w:rPr>
        <w:t xml:space="preserve"> of each language</w:t>
      </w:r>
      <w:r w:rsidR="002470C2" w:rsidRPr="00340756">
        <w:rPr>
          <w:rFonts w:ascii="Times New Roman" w:hAnsi="Times New Roman"/>
        </w:rPr>
        <w:t xml:space="preserve"> perceived</w:t>
      </w:r>
      <w:r w:rsidR="00DA70DD" w:rsidRPr="00340756">
        <w:rPr>
          <w:rFonts w:ascii="Times New Roman" w:hAnsi="Times New Roman"/>
        </w:rPr>
        <w:t xml:space="preserve"> into separate </w:t>
      </w:r>
      <w:r w:rsidR="002470C2" w:rsidRPr="00340756">
        <w:rPr>
          <w:rFonts w:ascii="Times New Roman" w:hAnsi="Times New Roman"/>
        </w:rPr>
        <w:t xml:space="preserve">language </w:t>
      </w:r>
      <w:r w:rsidR="00DA70DD" w:rsidRPr="00340756">
        <w:rPr>
          <w:rFonts w:ascii="Times New Roman" w:hAnsi="Times New Roman"/>
        </w:rPr>
        <w:t>categories and by</w:t>
      </w:r>
      <w:r w:rsidR="002470C2" w:rsidRPr="00340756">
        <w:rPr>
          <w:rFonts w:ascii="Times New Roman" w:hAnsi="Times New Roman"/>
        </w:rPr>
        <w:t xml:space="preserve"> the preschool years, bilingual children are skilled in interpreting contextual cues to direct their utterances in the appropriate language to the appropriate person</w:t>
      </w:r>
      <w:r w:rsidR="00DA70DD" w:rsidRPr="00340756">
        <w:rPr>
          <w:rFonts w:ascii="Times New Roman" w:hAnsi="Times New Roman"/>
        </w:rPr>
        <w:t xml:space="preserve"> (Byers-Heinlein, Burns, &amp; Werker, 2010; Kuhl, Stevens, Hayashi,  Deguchi,  Kiritani, &amp; Iverson, 2006). </w:t>
      </w:r>
      <w:r w:rsidR="002470C2" w:rsidRPr="00340756">
        <w:rPr>
          <w:rFonts w:ascii="Times New Roman" w:hAnsi="Times New Roman"/>
        </w:rPr>
        <w:t>Additional research has concluded that during the last trimester of pregnancy fetuses are actively processing the unique characteristics of different languages and beginning to make distinctions among</w:t>
      </w:r>
      <w:r w:rsidR="004508F4" w:rsidRPr="00340756">
        <w:rPr>
          <w:rFonts w:ascii="Times New Roman" w:hAnsi="Times New Roman"/>
        </w:rPr>
        <w:t xml:space="preserve"> them</w:t>
      </w:r>
      <w:r w:rsidR="002470C2" w:rsidRPr="00340756">
        <w:rPr>
          <w:rFonts w:ascii="Times New Roman" w:hAnsi="Times New Roman"/>
        </w:rPr>
        <w:t xml:space="preserve">  (Conboy, 2013). </w:t>
      </w:r>
    </w:p>
    <w:p w14:paraId="798B3CD8" w14:textId="77777777" w:rsidR="00DA70DD" w:rsidRPr="00340756" w:rsidRDefault="004508F4" w:rsidP="00DA70DD">
      <w:pPr>
        <w:spacing w:line="480" w:lineRule="auto"/>
        <w:ind w:firstLine="720"/>
        <w:rPr>
          <w:rFonts w:ascii="Times New Roman" w:hAnsi="Times New Roman"/>
          <w:highlight w:val="green"/>
        </w:rPr>
      </w:pPr>
      <w:r w:rsidRPr="00340756">
        <w:rPr>
          <w:rFonts w:ascii="Times New Roman" w:hAnsi="Times New Roman"/>
        </w:rPr>
        <w:t xml:space="preserve">There is widespread agreement in the scientific community that as infants are exposed to two languages and developing their bilingual abilities, they are </w:t>
      </w:r>
      <w:r w:rsidR="00DA70DD" w:rsidRPr="00340756">
        <w:rPr>
          <w:rFonts w:ascii="Times New Roman" w:hAnsi="Times New Roman"/>
        </w:rPr>
        <w:t>develop</w:t>
      </w:r>
      <w:r w:rsidRPr="00340756">
        <w:rPr>
          <w:rFonts w:ascii="Times New Roman" w:hAnsi="Times New Roman"/>
        </w:rPr>
        <w:t>ing</w:t>
      </w:r>
      <w:r w:rsidR="00DA70DD" w:rsidRPr="00340756">
        <w:rPr>
          <w:rFonts w:ascii="Times New Roman" w:hAnsi="Times New Roman"/>
        </w:rPr>
        <w:t xml:space="preserve"> two </w:t>
      </w:r>
      <w:r w:rsidRPr="00340756">
        <w:rPr>
          <w:rFonts w:ascii="Times New Roman" w:hAnsi="Times New Roman"/>
        </w:rPr>
        <w:t>distinct</w:t>
      </w:r>
      <w:r w:rsidR="00DA70DD" w:rsidRPr="00340756">
        <w:rPr>
          <w:rFonts w:ascii="Times New Roman" w:hAnsi="Times New Roman"/>
        </w:rPr>
        <w:t xml:space="preserve"> but connected linguistic systems. </w:t>
      </w:r>
      <w:r w:rsidRPr="00340756">
        <w:rPr>
          <w:rFonts w:ascii="Times New Roman" w:hAnsi="Times New Roman"/>
        </w:rPr>
        <w:t xml:space="preserve">It appears that all infants, even those with special needs, have the innate ability to learn multiple languages and that the early years are an ideal time to acquire multiple languages </w:t>
      </w:r>
      <w:r w:rsidR="00DA70DD" w:rsidRPr="00340756">
        <w:rPr>
          <w:rFonts w:ascii="Times New Roman" w:hAnsi="Times New Roman"/>
        </w:rPr>
        <w:t xml:space="preserve">(Conboy, 2013). </w:t>
      </w:r>
    </w:p>
    <w:p w14:paraId="6DAA275F" w14:textId="77777777" w:rsidR="00DA70DD" w:rsidRPr="00340756" w:rsidRDefault="00DA70DD" w:rsidP="00DA70DD">
      <w:pPr>
        <w:spacing w:line="480" w:lineRule="auto"/>
        <w:ind w:firstLine="720"/>
        <w:rPr>
          <w:rFonts w:ascii="Times New Roman" w:hAnsi="Times New Roman"/>
        </w:rPr>
      </w:pPr>
      <w:r w:rsidRPr="00340756">
        <w:rPr>
          <w:rFonts w:ascii="Times New Roman" w:hAnsi="Times New Roman"/>
        </w:rPr>
        <w:t xml:space="preserve">Petitto and colleagues (2012) </w:t>
      </w:r>
      <w:r w:rsidR="004508F4" w:rsidRPr="00340756">
        <w:rPr>
          <w:rFonts w:ascii="Times New Roman" w:hAnsi="Times New Roman"/>
        </w:rPr>
        <w:t xml:space="preserve">in a series of studies focused on early bilinguals </w:t>
      </w:r>
      <w:r w:rsidRPr="00340756">
        <w:rPr>
          <w:rFonts w:ascii="Times New Roman" w:hAnsi="Times New Roman"/>
        </w:rPr>
        <w:t xml:space="preserve">found that bilingual infants (10-12 months old) </w:t>
      </w:r>
      <w:r w:rsidR="005639FF" w:rsidRPr="00340756">
        <w:rPr>
          <w:rFonts w:ascii="Times New Roman" w:hAnsi="Times New Roman"/>
        </w:rPr>
        <w:t xml:space="preserve">demonstrated enhanced brain plasticity and increased language processing skills. </w:t>
      </w:r>
      <w:r w:rsidRPr="00340756">
        <w:rPr>
          <w:rFonts w:ascii="Times New Roman" w:hAnsi="Times New Roman"/>
        </w:rPr>
        <w:t xml:space="preserve"> </w:t>
      </w:r>
      <w:r w:rsidR="005639FF" w:rsidRPr="00340756">
        <w:rPr>
          <w:rFonts w:ascii="Times New Roman" w:hAnsi="Times New Roman"/>
        </w:rPr>
        <w:t>These groundbreaking studies</w:t>
      </w:r>
      <w:r w:rsidRPr="00340756">
        <w:rPr>
          <w:rFonts w:ascii="Times New Roman" w:hAnsi="Times New Roman"/>
        </w:rPr>
        <w:t xml:space="preserve"> </w:t>
      </w:r>
      <w:r w:rsidR="005639FF" w:rsidRPr="00340756">
        <w:rPr>
          <w:rFonts w:ascii="Times New Roman" w:hAnsi="Times New Roman"/>
        </w:rPr>
        <w:t>show</w:t>
      </w:r>
      <w:r w:rsidRPr="00340756">
        <w:rPr>
          <w:rFonts w:ascii="Times New Roman" w:hAnsi="Times New Roman"/>
        </w:rPr>
        <w:t xml:space="preserve"> that “experience with two linguistic systems, no matter how short and regardless of the language pairs involved, changes the way in which language is organized in the brain. Furthermore, these functional brain changes are present very early on, after only limited bilingual experience, suggesting that setting up </w:t>
      </w:r>
      <w:r w:rsidRPr="00340756">
        <w:rPr>
          <w:rFonts w:ascii="Times New Roman" w:hAnsi="Times New Roman"/>
        </w:rPr>
        <w:lastRenderedPageBreak/>
        <w:t>representations in two linguistic systems through exposure to two languages, and not only language production, drives functional plasticity in bilingual children” (Barac, Bialystok, Castro &amp; Sanchez, 2014 p. 13).</w:t>
      </w:r>
    </w:p>
    <w:p w14:paraId="33B55FEC" w14:textId="77777777" w:rsidR="00DA70DD" w:rsidRPr="00340756" w:rsidRDefault="00DA70DD" w:rsidP="00DA70DD">
      <w:pPr>
        <w:spacing w:line="480" w:lineRule="auto"/>
        <w:ind w:firstLine="720"/>
        <w:rPr>
          <w:rFonts w:ascii="Times New Roman" w:hAnsi="Times New Roman"/>
        </w:rPr>
      </w:pPr>
      <w:r w:rsidRPr="00340756">
        <w:rPr>
          <w:rFonts w:ascii="Times New Roman" w:hAnsi="Times New Roman"/>
        </w:rPr>
        <w:tab/>
        <w:t xml:space="preserve"> </w:t>
      </w:r>
    </w:p>
    <w:p w14:paraId="502DB6AD" w14:textId="77777777" w:rsidR="00DA70DD" w:rsidRPr="00340756" w:rsidRDefault="00DA70DD" w:rsidP="00DA70DD">
      <w:pPr>
        <w:spacing w:line="480" w:lineRule="auto"/>
        <w:ind w:firstLine="720"/>
        <w:rPr>
          <w:rFonts w:ascii="Times New Roman" w:hAnsi="Times New Roman"/>
          <w:highlight w:val="green"/>
        </w:rPr>
      </w:pPr>
      <w:r w:rsidRPr="00340756">
        <w:rPr>
          <w:rFonts w:ascii="Times New Roman" w:hAnsi="Times New Roman"/>
          <w:i/>
        </w:rPr>
        <w:t xml:space="preserve">Cognitive development of dual language learners. </w:t>
      </w:r>
      <w:r w:rsidRPr="00340756">
        <w:rPr>
          <w:rFonts w:ascii="Times New Roman" w:hAnsi="Times New Roman"/>
        </w:rPr>
        <w:t xml:space="preserve"> </w:t>
      </w:r>
      <w:r w:rsidR="00B407D5" w:rsidRPr="00340756">
        <w:rPr>
          <w:rFonts w:ascii="Times New Roman" w:hAnsi="Times New Roman"/>
        </w:rPr>
        <w:t>Very young</w:t>
      </w:r>
      <w:r w:rsidR="00747A36" w:rsidRPr="00340756">
        <w:rPr>
          <w:rFonts w:ascii="Times New Roman" w:hAnsi="Times New Roman"/>
        </w:rPr>
        <w:t xml:space="preserve"> children </w:t>
      </w:r>
      <w:r w:rsidR="00B407D5" w:rsidRPr="00340756">
        <w:rPr>
          <w:rFonts w:ascii="Times New Roman" w:hAnsi="Times New Roman"/>
        </w:rPr>
        <w:t xml:space="preserve">who </w:t>
      </w:r>
      <w:r w:rsidR="00747A36" w:rsidRPr="00340756">
        <w:rPr>
          <w:rFonts w:ascii="Times New Roman" w:hAnsi="Times New Roman"/>
        </w:rPr>
        <w:t xml:space="preserve">are exposed to more than one language during the </w:t>
      </w:r>
      <w:r w:rsidR="00B407D5" w:rsidRPr="00340756">
        <w:rPr>
          <w:rFonts w:ascii="Times New Roman" w:hAnsi="Times New Roman"/>
        </w:rPr>
        <w:t xml:space="preserve">earliest years experience certain cognitive enhancements </w:t>
      </w:r>
      <w:r w:rsidRPr="00340756">
        <w:rPr>
          <w:rFonts w:ascii="Times New Roman" w:hAnsi="Times New Roman"/>
        </w:rPr>
        <w:t xml:space="preserve">that are discernable as early as seven months of age (Barac, et al, 2014; Sandhofer &amp; Uchikoshi, 2013).  </w:t>
      </w:r>
      <w:r w:rsidR="00B407D5" w:rsidRPr="00340756">
        <w:rPr>
          <w:rFonts w:ascii="Times New Roman" w:hAnsi="Times New Roman"/>
        </w:rPr>
        <w:t>Recent scientific studies have f</w:t>
      </w:r>
      <w:r w:rsidRPr="00340756">
        <w:rPr>
          <w:rFonts w:ascii="Times New Roman" w:hAnsi="Times New Roman"/>
        </w:rPr>
        <w:t xml:space="preserve">ound that bilingual infants as young as seven months of age </w:t>
      </w:r>
      <w:r w:rsidR="00B407D5" w:rsidRPr="00340756">
        <w:rPr>
          <w:rFonts w:ascii="Times New Roman" w:hAnsi="Times New Roman"/>
        </w:rPr>
        <w:t xml:space="preserve">demonstrated superior mental flexibility when presented with shifting learning tasks; when compared to monolinguals, </w:t>
      </w:r>
      <w:r w:rsidR="00EB2D65" w:rsidRPr="00340756">
        <w:rPr>
          <w:rFonts w:ascii="Times New Roman" w:hAnsi="Times New Roman"/>
        </w:rPr>
        <w:t>bilinguals were able to quickly respond</w:t>
      </w:r>
      <w:r w:rsidRPr="00340756">
        <w:rPr>
          <w:rFonts w:ascii="Times New Roman" w:hAnsi="Times New Roman"/>
        </w:rPr>
        <w:t xml:space="preserve"> a switch in learning conditions and change their responses</w:t>
      </w:r>
      <w:r w:rsidR="00EB2D65" w:rsidRPr="00340756">
        <w:rPr>
          <w:rFonts w:ascii="Times New Roman" w:hAnsi="Times New Roman"/>
        </w:rPr>
        <w:t>.</w:t>
      </w:r>
      <w:r w:rsidRPr="00340756">
        <w:rPr>
          <w:rFonts w:ascii="Times New Roman" w:hAnsi="Times New Roman"/>
        </w:rPr>
        <w:t xml:space="preserve"> </w:t>
      </w:r>
      <w:r w:rsidR="00EB2D65" w:rsidRPr="00340756">
        <w:rPr>
          <w:rFonts w:ascii="Times New Roman" w:hAnsi="Times New Roman"/>
        </w:rPr>
        <w:t xml:space="preserve">Many of the studies of this bilingual advantage have focused on infants’ ability to process and discriminate different speech </w:t>
      </w:r>
      <w:r w:rsidR="00D9349B" w:rsidRPr="00340756">
        <w:rPr>
          <w:rFonts w:ascii="Times New Roman" w:hAnsi="Times New Roman"/>
        </w:rPr>
        <w:t>sounds, which</w:t>
      </w:r>
      <w:r w:rsidR="00EB2D65" w:rsidRPr="00340756">
        <w:rPr>
          <w:rFonts w:ascii="Times New Roman" w:hAnsi="Times New Roman"/>
        </w:rPr>
        <w:t xml:space="preserve"> suggests that young bilinguals may have enhanced attention during speech processing</w:t>
      </w:r>
      <w:r w:rsidR="00D9349B" w:rsidRPr="00340756">
        <w:rPr>
          <w:rFonts w:ascii="Times New Roman" w:hAnsi="Times New Roman"/>
        </w:rPr>
        <w:t>. This particular skill, the ability to inhibit previous learning when conditions change, is usually considered one aspect of executive functioning and is an essential component of school readiness.</w:t>
      </w:r>
    </w:p>
    <w:p w14:paraId="04C5F1CE" w14:textId="77777777" w:rsidR="00DA70DD" w:rsidRPr="00340756" w:rsidRDefault="00D9349B" w:rsidP="00DA70DD">
      <w:pPr>
        <w:pStyle w:val="BodyText2"/>
        <w:ind w:firstLine="720"/>
        <w:rPr>
          <w:highlight w:val="green"/>
        </w:rPr>
      </w:pPr>
      <w:r w:rsidRPr="00340756">
        <w:t xml:space="preserve">Early bilingualism has also been associated with other aspects of </w:t>
      </w:r>
      <w:r w:rsidR="00DA70DD" w:rsidRPr="00340756">
        <w:t>executive function abilities, e.g., working memory, inhibitory control, attention to relevant vs. irrelevant task cues, as we</w:t>
      </w:r>
      <w:r w:rsidRPr="00340756">
        <w:t xml:space="preserve">ll as improved language skills </w:t>
      </w:r>
      <w:r w:rsidR="00DA70DD" w:rsidRPr="00340756">
        <w:t xml:space="preserve">(Sandhofer &amp; Uchikoshi, 2013).  </w:t>
      </w:r>
      <w:r w:rsidRPr="00340756">
        <w:t>As stated above, executive function skills have been identified as foundational to kindergarten readiness and academic success (</w:t>
      </w:r>
      <w:r w:rsidR="00DA70DD" w:rsidRPr="00340756">
        <w:t xml:space="preserve">Espinosa, 2013). </w:t>
      </w:r>
      <w:r w:rsidRPr="00340756">
        <w:t xml:space="preserve">As infants mature into preschoolers, these advantages in executive function abilities become even more pronounced, especially in tasks that require </w:t>
      </w:r>
      <w:r w:rsidR="00DA70DD" w:rsidRPr="00340756">
        <w:t>selectively attending to competing options and the ability to suppress interfering information</w:t>
      </w:r>
      <w:r w:rsidRPr="00340756">
        <w:t xml:space="preserve"> (Sandhofer &amp; Uchikoshi, 2013).</w:t>
      </w:r>
    </w:p>
    <w:p w14:paraId="38DA0EFA" w14:textId="77777777" w:rsidR="00DA70DD" w:rsidRPr="00340756" w:rsidRDefault="00DA70DD" w:rsidP="00DA70DD">
      <w:pPr>
        <w:spacing w:line="480" w:lineRule="auto"/>
        <w:ind w:firstLine="720"/>
        <w:rPr>
          <w:rFonts w:ascii="Times New Roman" w:hAnsi="Times New Roman"/>
        </w:rPr>
      </w:pPr>
      <w:r w:rsidRPr="00340756">
        <w:rPr>
          <w:rFonts w:ascii="Times New Roman" w:hAnsi="Times New Roman"/>
          <w:b/>
          <w:bCs/>
        </w:rPr>
        <w:lastRenderedPageBreak/>
        <w:tab/>
      </w:r>
      <w:r w:rsidR="00FE6044" w:rsidRPr="00340756">
        <w:rPr>
          <w:rFonts w:ascii="Times New Roman" w:hAnsi="Times New Roman"/>
        </w:rPr>
        <w:t>These cognitive advantages to early bilingualism</w:t>
      </w:r>
      <w:r w:rsidRPr="00340756">
        <w:rPr>
          <w:rFonts w:ascii="Times New Roman" w:hAnsi="Times New Roman"/>
        </w:rPr>
        <w:t xml:space="preserve"> have been found across </w:t>
      </w:r>
      <w:r w:rsidR="00D71E49" w:rsidRPr="00340756">
        <w:rPr>
          <w:rFonts w:ascii="Times New Roman" w:hAnsi="Times New Roman"/>
        </w:rPr>
        <w:t>multiple language combinations as well as across SES and ethnic/cultural groups. An important finding across studies is that</w:t>
      </w:r>
      <w:r w:rsidRPr="00340756">
        <w:rPr>
          <w:rFonts w:ascii="Times New Roman" w:hAnsi="Times New Roman"/>
        </w:rPr>
        <w:t xml:space="preserve"> these cognitive advantages have been</w:t>
      </w:r>
      <w:r w:rsidR="00D71E49" w:rsidRPr="00340756">
        <w:rPr>
          <w:rFonts w:ascii="Times New Roman" w:hAnsi="Times New Roman"/>
        </w:rPr>
        <w:t xml:space="preserve"> associated with balanced bilingualism. Those children who demonstrate roughly equal abilities in each of their languages show greater advantages than those who are unbalanced, or more dominant in one language. </w:t>
      </w:r>
      <w:r w:rsidRPr="00340756">
        <w:rPr>
          <w:rFonts w:ascii="Times New Roman" w:hAnsi="Times New Roman"/>
        </w:rPr>
        <w:t xml:space="preserve">Thus, in order to understand the cognitive and linguistic abilities of young DLLs, ECE providers will need to consider the amount and quality of DLLs exposure to each language (Barac et al, 2014). </w:t>
      </w:r>
    </w:p>
    <w:p w14:paraId="207D6DEE" w14:textId="77777777" w:rsidR="00DA70DD" w:rsidRPr="00340756" w:rsidRDefault="00DA70DD" w:rsidP="00DA70DD">
      <w:pPr>
        <w:pStyle w:val="BodyText2"/>
        <w:ind w:firstLine="720"/>
        <w:rPr>
          <w:highlight w:val="green"/>
        </w:rPr>
      </w:pPr>
      <w:r w:rsidRPr="00340756">
        <w:rPr>
          <w:i/>
        </w:rPr>
        <w:t xml:space="preserve">Language and literacy development of </w:t>
      </w:r>
      <w:r w:rsidR="00D71E49" w:rsidRPr="00340756">
        <w:rPr>
          <w:i/>
        </w:rPr>
        <w:t>young bilinguals</w:t>
      </w:r>
      <w:r w:rsidRPr="00340756">
        <w:t xml:space="preserve">. </w:t>
      </w:r>
      <w:r w:rsidR="00D71E49" w:rsidRPr="00340756">
        <w:t>Infants earliest language learning exposure begins by attending to the sounds of their mothers speech even before birth, during the last trimester of pregnancy. (</w:t>
      </w:r>
      <w:r w:rsidRPr="00340756">
        <w:t>Byers-H</w:t>
      </w:r>
      <w:r w:rsidR="007F5928" w:rsidRPr="00340756">
        <w:t>einlein, Burns, &amp; Werker, 2010).</w:t>
      </w:r>
      <w:r w:rsidRPr="0059478D">
        <w:t xml:space="preserve"> </w:t>
      </w:r>
      <w:r w:rsidR="007F5928" w:rsidRPr="00340756">
        <w:t xml:space="preserve">They rapidly continue to learn about the sounds of speech and features of language </w:t>
      </w:r>
      <w:r w:rsidRPr="00340756">
        <w:t xml:space="preserve">through </w:t>
      </w:r>
      <w:r w:rsidR="007F5928" w:rsidRPr="00340756">
        <w:t xml:space="preserve">all their language interactions, in the home, in the community, with adults, with peers, and in their ECE settings. These early language learning environments can vary tremendously, from all interactions at home in their non-English language and incidental English exposure in the community to English exposure at home form older siblings and dual language instruction in a formal ECE program. </w:t>
      </w:r>
      <w:r w:rsidRPr="00340756">
        <w:t xml:space="preserve">Thus, the amount of exposure to English can vary enormously across settings from almost none to all language interactions conducted in English. </w:t>
      </w:r>
      <w:r w:rsidR="007F5928" w:rsidRPr="00340756">
        <w:t>These earliest language learning opportunities are important for ECE providers to understand as both t</w:t>
      </w:r>
      <w:r w:rsidRPr="00340756">
        <w:t xml:space="preserve">he amount of exposure to and opportunity to learn a second language contribute to </w:t>
      </w:r>
      <w:r w:rsidR="007F5928" w:rsidRPr="00340756">
        <w:t xml:space="preserve">the overall language development of young bilinguals </w:t>
      </w:r>
      <w:r w:rsidRPr="00340756">
        <w:t xml:space="preserve">(Castro et al., under review).  </w:t>
      </w:r>
      <w:r w:rsidR="007F5928" w:rsidRPr="00340756">
        <w:t>All young children</w:t>
      </w:r>
      <w:r w:rsidRPr="00340756">
        <w:t xml:space="preserve"> in bilingual environments have the potential to become simultaneous </w:t>
      </w:r>
      <w:r w:rsidR="001F4667" w:rsidRPr="00340756">
        <w:t xml:space="preserve">balanced </w:t>
      </w:r>
      <w:r w:rsidRPr="00340756">
        <w:t>bilinguals (i.e., learning two languages at the same time, and developing a similar levels of proficiency in each language), (Albareda,-</w:t>
      </w:r>
      <w:r w:rsidRPr="00340756">
        <w:lastRenderedPageBreak/>
        <w:t>Castellot, Pons, &amp;  Sebastián-Gallés, 2011;</w:t>
      </w:r>
      <w:r w:rsidRPr="00340756">
        <w:rPr>
          <w:rFonts w:eastAsia="Calibri"/>
        </w:rPr>
        <w:t xml:space="preserve"> Pearson, Fernandez, Lewedeg, &amp; Oller, 1997</w:t>
      </w:r>
      <w:r w:rsidRPr="00340756">
        <w:t xml:space="preserve">), however, </w:t>
      </w:r>
      <w:r w:rsidR="001F4667" w:rsidRPr="00340756">
        <w:t>successfully becoming a balanced bilingual will require sufficient exposure and high quality learning opportunities in both languages.</w:t>
      </w:r>
      <w:r w:rsidR="001F4667" w:rsidRPr="00340756">
        <w:rPr>
          <w:highlight w:val="green"/>
        </w:rPr>
        <w:t xml:space="preserve"> </w:t>
      </w:r>
    </w:p>
    <w:p w14:paraId="06EF0687" w14:textId="4ABBC4FF" w:rsidR="00DA70DD" w:rsidRPr="00340756" w:rsidRDefault="001F4667" w:rsidP="00DA70DD">
      <w:pPr>
        <w:pStyle w:val="BodyText2"/>
        <w:ind w:firstLine="720"/>
      </w:pPr>
      <w:r w:rsidRPr="00340756">
        <w:t xml:space="preserve">Although we know that emergent bilinguals require sufficient exposure in both languages to achieve proficiency and experience the bilingual advantages described above, in the U.S. this is rarely the case </w:t>
      </w:r>
      <w:r w:rsidR="00DA70DD" w:rsidRPr="00340756">
        <w:t>(Hoff et al., 2012; Marchman et al., 2004). A secondary analysis of the Early Childhood Longitudinal Study, Birth Cohort (ECLS-B) conducted by the CECER-DLL indicated that in the U.S. DLL infants and toddlers are more likely to be in bilingual care when they are 9 months old, less likely at 24 months and unlikely to receive bilingual ECE services once they are 52 months of age, when they are more likely to attend center-based ECE (Espinosa, Burchinal, Tien, Castro, Peisner-Feinberg &amp; Winsler,</w:t>
      </w:r>
      <w:r w:rsidR="00340756">
        <w:t xml:space="preserve"> </w:t>
      </w:r>
      <w:r w:rsidR="00547A4D">
        <w:t>2013</w:t>
      </w:r>
      <w:r w:rsidR="00DA70DD" w:rsidRPr="00340756">
        <w:t xml:space="preserve">).  </w:t>
      </w:r>
      <w:r w:rsidRPr="00340756">
        <w:t xml:space="preserve">This large nationally representative study shows that in the U.S. young dual language learners who attend ECE programs </w:t>
      </w:r>
      <w:r w:rsidR="00DA70DD" w:rsidRPr="00340756">
        <w:t>have fewer opportunities to develop proficiency in both of their languages</w:t>
      </w:r>
      <w:r w:rsidR="0032542A" w:rsidRPr="00340756">
        <w:t xml:space="preserve"> as English-only instruction is the most common language offered in preschools.</w:t>
      </w:r>
      <w:r w:rsidR="00DA70DD" w:rsidRPr="00340756">
        <w:t xml:space="preserve"> </w:t>
      </w:r>
      <w:r w:rsidR="0032542A" w:rsidRPr="00340756">
        <w:t>This means that young emergent bilinguals in the U.S. are unlikely to</w:t>
      </w:r>
      <w:r w:rsidR="00DA70DD" w:rsidRPr="00340756">
        <w:t xml:space="preserve"> benefit from the cognitive advantages of </w:t>
      </w:r>
      <w:r w:rsidR="0032542A" w:rsidRPr="00340756">
        <w:t xml:space="preserve">balanced </w:t>
      </w:r>
      <w:r w:rsidR="00DA70DD" w:rsidRPr="00340756">
        <w:t>bilingualism.</w:t>
      </w:r>
    </w:p>
    <w:p w14:paraId="1ADA0BF6" w14:textId="77777777" w:rsidR="004D299E" w:rsidRPr="00340756" w:rsidRDefault="004D299E" w:rsidP="004D299E">
      <w:pPr>
        <w:spacing w:line="480" w:lineRule="auto"/>
        <w:ind w:left="144" w:right="144" w:firstLine="720"/>
        <w:rPr>
          <w:rFonts w:ascii="Times New Roman" w:hAnsi="Times New Roman"/>
        </w:rPr>
      </w:pPr>
      <w:r w:rsidRPr="00340756">
        <w:rPr>
          <w:rFonts w:ascii="Times New Roman" w:hAnsi="Times New Roman"/>
          <w:i/>
          <w:iCs/>
        </w:rPr>
        <w:t>How are dual language learners similar to and different from monolingual children</w:t>
      </w:r>
      <w:r w:rsidRPr="00340756">
        <w:rPr>
          <w:rFonts w:ascii="Times New Roman" w:hAnsi="Times New Roman"/>
        </w:rPr>
        <w:t>?</w:t>
      </w:r>
      <w:r w:rsidR="00DA70DD" w:rsidRPr="00340756">
        <w:rPr>
          <w:rFonts w:ascii="Times New Roman" w:hAnsi="Times New Roman"/>
        </w:rPr>
        <w:t xml:space="preserve"> </w:t>
      </w:r>
      <w:r w:rsidRPr="00340756">
        <w:rPr>
          <w:rFonts w:ascii="Times New Roman" w:hAnsi="Times New Roman"/>
        </w:rPr>
        <w:t xml:space="preserve">As the population of young children who speak a language other than English in the home and are acquiring English as a second or third language continues to increase across the U.S, there has been a corresponding explosion of research findings on the specific developmental characteristics of DLLs. These recent research findings provide a scientific basis for designing expectations, program approaches, and assessment procedures that support the development of young DLLs. We now know more about how the development of DLLs is similar to and </w:t>
      </w:r>
      <w:r w:rsidRPr="00340756">
        <w:rPr>
          <w:rFonts w:ascii="Times New Roman" w:hAnsi="Times New Roman"/>
        </w:rPr>
        <w:lastRenderedPageBreak/>
        <w:t>distinct from monolingual children as well an emerging knowledge base about effective instructional and assessment approaches.</w:t>
      </w:r>
    </w:p>
    <w:p w14:paraId="3A09A892" w14:textId="77777777" w:rsidR="00EF3061" w:rsidRPr="00340756" w:rsidRDefault="0074306F" w:rsidP="00EF3061">
      <w:pPr>
        <w:pStyle w:val="BodyText2"/>
        <w:ind w:firstLine="720"/>
      </w:pPr>
      <w:r w:rsidRPr="00340756">
        <w:t xml:space="preserve">Some features of DLLs’ language development </w:t>
      </w:r>
      <w:r w:rsidR="00DA70DD" w:rsidRPr="00340756">
        <w:t xml:space="preserve">may look like </w:t>
      </w:r>
      <w:r w:rsidRPr="00340756">
        <w:t xml:space="preserve">speech or language delays. </w:t>
      </w:r>
      <w:r w:rsidR="003B7ECB">
        <w:t xml:space="preserve">(Sandhofer &amp; Uchikoshi, 2013). </w:t>
      </w:r>
      <w:r w:rsidRPr="00340756">
        <w:t>The ongoing challenges of processing more than one language and frequently switching between languages results in</w:t>
      </w:r>
      <w:r w:rsidR="00DA70DD" w:rsidRPr="00340756">
        <w:t xml:space="preserve"> </w:t>
      </w:r>
      <w:r w:rsidRPr="00340756">
        <w:t>a different set</w:t>
      </w:r>
      <w:r w:rsidR="00DA70DD" w:rsidRPr="00340756">
        <w:t xml:space="preserve"> of language and cognitive </w:t>
      </w:r>
      <w:r w:rsidRPr="00340756">
        <w:t>strengths and needs</w:t>
      </w:r>
      <w:r w:rsidR="00DA70DD" w:rsidRPr="00340756">
        <w:t xml:space="preserve"> than those of monolinguals</w:t>
      </w:r>
      <w:r w:rsidR="003B7ECB">
        <w:t xml:space="preserve"> (Conboy, 2013)</w:t>
      </w:r>
      <w:r w:rsidR="00DA70DD" w:rsidRPr="00340756">
        <w:t xml:space="preserve">. </w:t>
      </w:r>
      <w:r w:rsidR="00EF3061" w:rsidRPr="00340756">
        <w:t>Young children who are learning through two languages initially make slower progress in each of their languages than monolinguals</w:t>
      </w:r>
      <w:r w:rsidR="003B7ECB">
        <w:t xml:space="preserve"> (Sandhofer &amp; Uchikoshi, 2013)</w:t>
      </w:r>
      <w:r w:rsidR="00EF3061" w:rsidRPr="00340756">
        <w:t>. In addition, they typically have smaller vocabularies in each of their languages than monolinguals, but their total vocabulary size (the sum of what children know in both their languages) is frequently similar to monolinguals</w:t>
      </w:r>
      <w:r w:rsidR="003B7ECB">
        <w:t xml:space="preserve"> (Espinosa, 2015)</w:t>
      </w:r>
      <w:r w:rsidR="00EF3061" w:rsidRPr="00340756">
        <w:t>. Young DLLs also take longer to recall words from memory and have lower scores on verbal fluency tasks, as their language processing is more complex than that of monolinguals</w:t>
      </w:r>
      <w:r w:rsidR="003B7ECB">
        <w:t xml:space="preserve"> (Petitto et al., 2011)</w:t>
      </w:r>
      <w:r w:rsidR="00EF3061" w:rsidRPr="00340756">
        <w:t>. Most often these differences are temporary and disappear as young DLLs become more proficient in both of their languages</w:t>
      </w:r>
      <w:r w:rsidR="003B7ECB">
        <w:t xml:space="preserve"> (Conboy, 2013)</w:t>
      </w:r>
      <w:r w:rsidR="00EF3061" w:rsidRPr="00340756">
        <w:t xml:space="preserve">.  </w:t>
      </w:r>
    </w:p>
    <w:p w14:paraId="1F94B877" w14:textId="77777777" w:rsidR="00DA70DD" w:rsidRPr="00340756" w:rsidRDefault="00EF3061" w:rsidP="00FA406B">
      <w:pPr>
        <w:spacing w:line="480" w:lineRule="auto"/>
        <w:ind w:firstLine="720"/>
        <w:rPr>
          <w:rFonts w:ascii="Times New Roman" w:hAnsi="Times New Roman"/>
        </w:rPr>
      </w:pPr>
      <w:r w:rsidRPr="00340756">
        <w:rPr>
          <w:rFonts w:ascii="Times New Roman" w:hAnsi="Times New Roman"/>
        </w:rPr>
        <w:t xml:space="preserve">These are some of the more salient and </w:t>
      </w:r>
      <w:r w:rsidR="00C65DED" w:rsidRPr="00340756">
        <w:rPr>
          <w:rFonts w:ascii="Times New Roman" w:hAnsi="Times New Roman"/>
        </w:rPr>
        <w:t>well-documented</w:t>
      </w:r>
      <w:r w:rsidRPr="00340756">
        <w:rPr>
          <w:rFonts w:ascii="Times New Roman" w:hAnsi="Times New Roman"/>
        </w:rPr>
        <w:t xml:space="preserve"> differences between DLLs and monolinguals, however, it is clear that the experience of being systematically exposed to more than one language during the early years </w:t>
      </w:r>
      <w:r w:rsidR="00C65DED" w:rsidRPr="00340756">
        <w:rPr>
          <w:rFonts w:ascii="Times New Roman" w:hAnsi="Times New Roman"/>
        </w:rPr>
        <w:t>will influence many aspects of cognitive and linguistic development.</w:t>
      </w:r>
      <w:r w:rsidRPr="00340756">
        <w:rPr>
          <w:rFonts w:ascii="Times New Roman" w:hAnsi="Times New Roman"/>
        </w:rPr>
        <w:t xml:space="preserve"> </w:t>
      </w:r>
      <w:r w:rsidR="00C65DED" w:rsidRPr="00340756">
        <w:rPr>
          <w:rFonts w:ascii="Times New Roman" w:hAnsi="Times New Roman"/>
        </w:rPr>
        <w:t xml:space="preserve">These early differences in language exposure for </w:t>
      </w:r>
      <w:r w:rsidR="00DA70DD" w:rsidRPr="00340756">
        <w:rPr>
          <w:rFonts w:ascii="Times New Roman" w:hAnsi="Times New Roman"/>
        </w:rPr>
        <w:t xml:space="preserve">DLLs </w:t>
      </w:r>
      <w:r w:rsidR="00C65DED" w:rsidRPr="00340756">
        <w:rPr>
          <w:rFonts w:ascii="Times New Roman" w:hAnsi="Times New Roman"/>
        </w:rPr>
        <w:t>result in unique</w:t>
      </w:r>
      <w:r w:rsidR="00DA70DD" w:rsidRPr="00340756">
        <w:rPr>
          <w:rFonts w:ascii="Times New Roman" w:hAnsi="Times New Roman"/>
        </w:rPr>
        <w:t xml:space="preserve"> </w:t>
      </w:r>
      <w:r w:rsidR="00C65DED" w:rsidRPr="00340756">
        <w:rPr>
          <w:rFonts w:ascii="Times New Roman" w:hAnsi="Times New Roman"/>
        </w:rPr>
        <w:t>neural connections and pathways that permanently affect the very basic architecture of</w:t>
      </w:r>
      <w:r w:rsidR="00DA70DD" w:rsidRPr="00340756">
        <w:rPr>
          <w:rFonts w:ascii="Times New Roman" w:hAnsi="Times New Roman"/>
        </w:rPr>
        <w:t xml:space="preserve"> their brain development</w:t>
      </w:r>
      <w:r w:rsidR="003B7ECB">
        <w:rPr>
          <w:rFonts w:ascii="Times New Roman" w:hAnsi="Times New Roman"/>
        </w:rPr>
        <w:t xml:space="preserve"> (Conboy &amp; Kuhl, 2011)</w:t>
      </w:r>
      <w:r w:rsidR="00C65DED" w:rsidRPr="00340756">
        <w:rPr>
          <w:rFonts w:ascii="Times New Roman" w:hAnsi="Times New Roman"/>
        </w:rPr>
        <w:t>.</w:t>
      </w:r>
      <w:r w:rsidR="00DA70DD" w:rsidRPr="00340756">
        <w:rPr>
          <w:rFonts w:ascii="Times New Roman" w:hAnsi="Times New Roman"/>
        </w:rPr>
        <w:t xml:space="preserve"> </w:t>
      </w:r>
      <w:r w:rsidR="00C65DED" w:rsidRPr="00340756">
        <w:rPr>
          <w:rFonts w:ascii="Times New Roman" w:hAnsi="Times New Roman"/>
        </w:rPr>
        <w:t>It is important to remember that these documented differences in the language and early literacy skills of young DLLs are just that—differences and not delays!</w:t>
      </w:r>
      <w:r w:rsidR="00FA406B" w:rsidRPr="00340756">
        <w:rPr>
          <w:rFonts w:ascii="Times New Roman" w:hAnsi="Times New Roman"/>
        </w:rPr>
        <w:t xml:space="preserve"> They are a by-product of the challenges of hearing, processing, and making meaning from multiple language systems during the early childhood years. </w:t>
      </w:r>
    </w:p>
    <w:p w14:paraId="27757563" w14:textId="77777777" w:rsidR="00DA70DD" w:rsidRPr="00340756" w:rsidRDefault="00DA70DD" w:rsidP="00DA70DD">
      <w:pPr>
        <w:spacing w:line="480" w:lineRule="auto"/>
        <w:ind w:firstLine="720"/>
        <w:rPr>
          <w:rFonts w:ascii="Times New Roman" w:hAnsi="Times New Roman"/>
        </w:rPr>
      </w:pPr>
      <w:r w:rsidRPr="00340756">
        <w:rPr>
          <w:rFonts w:ascii="Times New Roman" w:hAnsi="Times New Roman"/>
        </w:rPr>
        <w:lastRenderedPageBreak/>
        <w:t>These findings underscore the need for early care providers to understand the challenges a young dual language learner experiences when processing language, particularly the non-dominant language, and the need to allow sufficient time for the child to come up with a response. Wait time is important for all children, but critical for young dual language learners.</w:t>
      </w:r>
    </w:p>
    <w:p w14:paraId="60252DBB" w14:textId="77777777" w:rsidR="00DA70DD" w:rsidRPr="00340756" w:rsidRDefault="00DA70DD" w:rsidP="0059478D">
      <w:pPr>
        <w:spacing w:line="480" w:lineRule="auto"/>
        <w:rPr>
          <w:rFonts w:ascii="Times New Roman" w:hAnsi="Times New Roman"/>
          <w:b/>
        </w:rPr>
      </w:pPr>
      <w:r w:rsidRPr="00340756">
        <w:rPr>
          <w:rFonts w:ascii="Times New Roman" w:hAnsi="Times New Roman"/>
          <w:b/>
          <w:iCs/>
        </w:rPr>
        <w:t>Importance of Supporting both Languages</w:t>
      </w:r>
      <w:r w:rsidRPr="00340756">
        <w:rPr>
          <w:rFonts w:ascii="Times New Roman" w:hAnsi="Times New Roman"/>
          <w:b/>
        </w:rPr>
        <w:t xml:space="preserve">    </w:t>
      </w:r>
    </w:p>
    <w:p w14:paraId="0D5845D0" w14:textId="77777777" w:rsidR="00DA70DD" w:rsidRPr="00340756" w:rsidRDefault="00DA70DD" w:rsidP="00DA70DD">
      <w:pPr>
        <w:spacing w:line="480" w:lineRule="auto"/>
        <w:ind w:firstLine="720"/>
        <w:rPr>
          <w:rFonts w:ascii="Times New Roman" w:hAnsi="Times New Roman"/>
        </w:rPr>
      </w:pPr>
      <w:r w:rsidRPr="00340756">
        <w:rPr>
          <w:rFonts w:ascii="Times New Roman" w:hAnsi="Times New Roman"/>
        </w:rPr>
        <w:t>As mentioned above, very young children have the capacity and, indeed are neurologically prepared to learn more than one language—and they gain cognitively from managing the linguistic processing required when becoming bilingual. However, frequently when very young children are exposed to English in the U.S. ECE context for significant amounts of time, they shift their dominant language to English. DLL preschoolers who attend English-dominant ECE programs often quickly start to demonstrate a preference for using English and become disinclined to continue to use their home language in preschool and in the home (Espinosa, 2010). This outcome has been discussed by researchers as first language loss, or a subtractive language experience; in many U.S. early care settings, young dual language learners show first language loss as they become more proficient in English, given children’s limited or non-existing exposure to and use of their first language.  As stated by Conboy (2013), “. . . it is important for practitioners to look at the long-term outcomes of those effects, and also to consider children’s experiences with both of their languages instead of only focusing on whether second language performance matches that of native speakers” (p. 36). Thus, in the U.S., increased attention must be given to both English language development as well as continued home language development in order to both facilitate the cognitive, social, and linguistic benefits of early bilingualism as well as promote school readiness goals.</w:t>
      </w:r>
    </w:p>
    <w:p w14:paraId="0E7AFF1A" w14:textId="77777777" w:rsidR="00DA70DD" w:rsidRPr="00340756" w:rsidRDefault="00DA70DD" w:rsidP="00DA70DD">
      <w:pPr>
        <w:spacing w:line="480" w:lineRule="auto"/>
        <w:ind w:firstLine="720"/>
        <w:rPr>
          <w:rFonts w:ascii="Times New Roman" w:hAnsi="Times New Roman"/>
        </w:rPr>
      </w:pPr>
      <w:r w:rsidRPr="00340756">
        <w:rPr>
          <w:rFonts w:ascii="Times New Roman" w:hAnsi="Times New Roman"/>
        </w:rPr>
        <w:lastRenderedPageBreak/>
        <w:t>To summarize, learning a second language, in the U.S. context it is typically English, should not come at the expense of continued first language development. Research highlights the importance of sufficient exposure to both languages in order to reap the benefits of bilingualism.</w:t>
      </w:r>
    </w:p>
    <w:p w14:paraId="1F994750" w14:textId="0D4D0210" w:rsidR="00DA70DD" w:rsidRPr="00340756" w:rsidRDefault="009C3C67" w:rsidP="00DA70DD">
      <w:pPr>
        <w:widowControl w:val="0"/>
        <w:autoSpaceDE w:val="0"/>
        <w:autoSpaceDN w:val="0"/>
        <w:adjustRightInd w:val="0"/>
        <w:spacing w:after="240" w:line="480" w:lineRule="auto"/>
        <w:ind w:firstLine="720"/>
        <w:rPr>
          <w:rFonts w:ascii="Times New Roman" w:hAnsi="Times New Roman"/>
          <w:highlight w:val="yellow"/>
        </w:rPr>
      </w:pPr>
      <w:r w:rsidRPr="00340756">
        <w:rPr>
          <w:rFonts w:ascii="Times New Roman" w:hAnsi="Times New Roman"/>
        </w:rPr>
        <w:t xml:space="preserve">Frequently, in the U.S., educators voice the concern that spending time in any language other than English during the preschool years may </w:t>
      </w:r>
      <w:r w:rsidR="00DA70DD" w:rsidRPr="00340756">
        <w:rPr>
          <w:rFonts w:ascii="Times New Roman" w:hAnsi="Times New Roman"/>
        </w:rPr>
        <w:t xml:space="preserve">delay the acquisition of English or </w:t>
      </w:r>
      <w:r w:rsidRPr="00340756">
        <w:rPr>
          <w:rFonts w:ascii="Times New Roman" w:hAnsi="Times New Roman"/>
        </w:rPr>
        <w:t xml:space="preserve">interfere with the academic learning of formal schooling </w:t>
      </w:r>
      <w:r w:rsidR="00DA70DD" w:rsidRPr="00340756">
        <w:rPr>
          <w:rFonts w:ascii="Times New Roman" w:hAnsi="Times New Roman"/>
        </w:rPr>
        <w:t xml:space="preserve">(Espinosa, 2013). </w:t>
      </w:r>
      <w:r w:rsidRPr="00340756">
        <w:rPr>
          <w:rFonts w:ascii="Times New Roman" w:hAnsi="Times New Roman"/>
        </w:rPr>
        <w:t xml:space="preserve">Teachers and school administrators often think that they can accelerate English acquisition by early English immersion. However, many studies have shown that DLLs </w:t>
      </w:r>
      <w:r w:rsidR="00DA70DD" w:rsidRPr="00340756">
        <w:rPr>
          <w:rFonts w:ascii="Times New Roman" w:hAnsi="Times New Roman"/>
        </w:rPr>
        <w:t>can successfully learn two languages, and do not need to give up their home language in order to learn English if</w:t>
      </w:r>
      <w:r w:rsidRPr="00340756">
        <w:rPr>
          <w:rFonts w:ascii="Times New Roman" w:hAnsi="Times New Roman"/>
        </w:rPr>
        <w:t xml:space="preserve"> that is the goal of the preschool program.</w:t>
      </w:r>
      <w:r w:rsidR="00DA70DD" w:rsidRPr="00340756">
        <w:rPr>
          <w:rFonts w:ascii="Times New Roman" w:hAnsi="Times New Roman"/>
        </w:rPr>
        <w:t xml:space="preserve"> </w:t>
      </w:r>
      <w:r w:rsidRPr="00340756">
        <w:rPr>
          <w:rFonts w:ascii="Times New Roman" w:hAnsi="Times New Roman"/>
        </w:rPr>
        <w:t xml:space="preserve">There are also promising approaches to promoting English acquisition while also supporting home language maintenance that can be implemented by all ECE teachers (Espinosa, 2014). It is possible for all ECE staff to </w:t>
      </w:r>
      <w:r w:rsidR="00DA70DD" w:rsidRPr="00340756">
        <w:rPr>
          <w:rFonts w:ascii="Times New Roman" w:hAnsi="Times New Roman"/>
        </w:rPr>
        <w:t xml:space="preserve">enhance the language learning of dual language learners by </w:t>
      </w:r>
      <w:r w:rsidR="00DE3553" w:rsidRPr="00340756">
        <w:rPr>
          <w:rFonts w:ascii="Times New Roman" w:hAnsi="Times New Roman"/>
        </w:rPr>
        <w:t xml:space="preserve">adapting instruction to include use of the home language and employing specific strategies that promote English language development. Some of these strategies include active engagement of family and community members to present and support lessons in the home language, making sure there are materials in each language as well as incorporating stories and content </w:t>
      </w:r>
      <w:r w:rsidR="00DD63D6" w:rsidRPr="00340756">
        <w:rPr>
          <w:rFonts w:ascii="Times New Roman" w:hAnsi="Times New Roman"/>
        </w:rPr>
        <w:t>that is</w:t>
      </w:r>
      <w:r w:rsidR="00DE3553" w:rsidRPr="00340756">
        <w:rPr>
          <w:rFonts w:ascii="Times New Roman" w:hAnsi="Times New Roman"/>
        </w:rPr>
        <w:t xml:space="preserve"> culturally familiar to the children </w:t>
      </w:r>
      <w:r w:rsidR="00DA70DD" w:rsidRPr="00340756">
        <w:rPr>
          <w:rFonts w:ascii="Times New Roman" w:hAnsi="Times New Roman"/>
        </w:rPr>
        <w:t>(Conboy, 2013</w:t>
      </w:r>
      <w:r w:rsidR="00DE3553" w:rsidRPr="00340756">
        <w:rPr>
          <w:rFonts w:ascii="Times New Roman" w:hAnsi="Times New Roman"/>
        </w:rPr>
        <w:t>; Espinosa, 201</w:t>
      </w:r>
      <w:r w:rsidR="00D816B5">
        <w:rPr>
          <w:rFonts w:ascii="Times New Roman" w:hAnsi="Times New Roman"/>
        </w:rPr>
        <w:t>5</w:t>
      </w:r>
      <w:r w:rsidR="00DA70DD" w:rsidRPr="00340756">
        <w:rPr>
          <w:rFonts w:ascii="Times New Roman" w:hAnsi="Times New Roman"/>
        </w:rPr>
        <w:t>).</w:t>
      </w:r>
    </w:p>
    <w:p w14:paraId="56518ABF" w14:textId="77777777" w:rsidR="001B6215" w:rsidRPr="00340756" w:rsidRDefault="00DD63D6" w:rsidP="00A30FC7">
      <w:pPr>
        <w:widowControl w:val="0"/>
        <w:autoSpaceDE w:val="0"/>
        <w:autoSpaceDN w:val="0"/>
        <w:adjustRightInd w:val="0"/>
        <w:spacing w:after="240" w:line="480" w:lineRule="auto"/>
        <w:ind w:firstLine="720"/>
        <w:rPr>
          <w:rFonts w:ascii="Times New Roman" w:hAnsi="Times New Roman"/>
        </w:rPr>
      </w:pPr>
      <w:r w:rsidRPr="00340756">
        <w:rPr>
          <w:rFonts w:ascii="Times New Roman" w:hAnsi="Times New Roman"/>
        </w:rPr>
        <w:t>In addition to t</w:t>
      </w:r>
      <w:r w:rsidR="00A30FC7" w:rsidRPr="00340756">
        <w:rPr>
          <w:rFonts w:ascii="Times New Roman" w:hAnsi="Times New Roman"/>
        </w:rPr>
        <w:t>hese well documented</w:t>
      </w:r>
      <w:r w:rsidR="001B6215" w:rsidRPr="00340756">
        <w:rPr>
          <w:rFonts w:ascii="Times New Roman" w:hAnsi="Times New Roman"/>
        </w:rPr>
        <w:t xml:space="preserve"> benefits to knowing two (or more) languages and encouraging children to maintain and develop their first language as they </w:t>
      </w:r>
      <w:r w:rsidR="00A30FC7" w:rsidRPr="00340756">
        <w:rPr>
          <w:rFonts w:ascii="Times New Roman" w:hAnsi="Times New Roman"/>
        </w:rPr>
        <w:t>acquire</w:t>
      </w:r>
      <w:r w:rsidR="001B6215" w:rsidRPr="00340756">
        <w:rPr>
          <w:rFonts w:ascii="Times New Roman" w:hAnsi="Times New Roman"/>
        </w:rPr>
        <w:t xml:space="preserve"> English</w:t>
      </w:r>
      <w:r w:rsidRPr="00340756">
        <w:rPr>
          <w:rFonts w:ascii="Times New Roman" w:hAnsi="Times New Roman"/>
        </w:rPr>
        <w:t>, there are other reasons for supporting DLLs’ home language.</w:t>
      </w:r>
      <w:r w:rsidR="001B6215" w:rsidRPr="00340756">
        <w:rPr>
          <w:rFonts w:ascii="Times New Roman" w:hAnsi="Times New Roman"/>
        </w:rPr>
        <w:t xml:space="preserve"> Children who become proficient in more than one language experience the advantages described above as well as certain social and economic </w:t>
      </w:r>
      <w:r w:rsidR="00A30FC7" w:rsidRPr="00340756">
        <w:rPr>
          <w:rFonts w:ascii="Times New Roman" w:hAnsi="Times New Roman"/>
        </w:rPr>
        <w:t>advantages well into adulthood.</w:t>
      </w:r>
      <w:r w:rsidR="001B6215" w:rsidRPr="00340756">
        <w:rPr>
          <w:rFonts w:ascii="Times New Roman" w:hAnsi="Times New Roman"/>
        </w:rPr>
        <w:t xml:space="preserve"> In addition, there are developmental risks associated with loss of a child’s first language. Children who do not develop and maintain proficiency in </w:t>
      </w:r>
      <w:r w:rsidR="001B6215" w:rsidRPr="00340756">
        <w:rPr>
          <w:rFonts w:ascii="Times New Roman" w:hAnsi="Times New Roman"/>
        </w:rPr>
        <w:lastRenderedPageBreak/>
        <w:t>their home language may lose their ability to communicate with parents and family members and risk becoming estranged from their cultural and linguistic heritage. Dual language learners who are proficient in their first language are able “to establish a strong cultural identity, to develop and sustain strong ties with their immediate and extended families, and thrive in a global multilingual world” (Espinosa, 2006, p. 2). Thus, there are compelling reasons to actively support the development of young DLLs’ first language as well as the acquisition of English.</w:t>
      </w:r>
    </w:p>
    <w:p w14:paraId="1144B48E" w14:textId="06F4358B" w:rsidR="00DA70DD" w:rsidRPr="00340756" w:rsidRDefault="00DD63D6" w:rsidP="00DA70DD">
      <w:pPr>
        <w:spacing w:line="480" w:lineRule="auto"/>
        <w:ind w:firstLine="720"/>
        <w:rPr>
          <w:rFonts w:ascii="Times New Roman" w:hAnsi="Times New Roman"/>
        </w:rPr>
      </w:pPr>
      <w:r w:rsidRPr="00340756">
        <w:rPr>
          <w:rFonts w:ascii="Times New Roman" w:hAnsi="Times New Roman"/>
        </w:rPr>
        <w:t xml:space="preserve">In the U.S., this approach, of systematically promoting the acquisition of English during the early years while also attending to the maintenance of a child’s first language is often described as an </w:t>
      </w:r>
      <w:r w:rsidRPr="00340756">
        <w:rPr>
          <w:rFonts w:ascii="Times New Roman" w:hAnsi="Times New Roman"/>
          <w:i/>
          <w:iCs/>
        </w:rPr>
        <w:t>additive</w:t>
      </w:r>
      <w:r w:rsidRPr="00340756">
        <w:rPr>
          <w:rFonts w:ascii="Times New Roman" w:hAnsi="Times New Roman"/>
        </w:rPr>
        <w:t xml:space="preserve"> approach to second language acquisition. In this approach, English is not thought of as a </w:t>
      </w:r>
      <w:r w:rsidR="005D21E3" w:rsidRPr="00340756">
        <w:rPr>
          <w:rFonts w:ascii="Times New Roman" w:hAnsi="Times New Roman"/>
        </w:rPr>
        <w:t xml:space="preserve">replacement of the home language, but as an addition to a primary language that is important for DLLs overall development and future success. </w:t>
      </w:r>
      <w:r w:rsidRPr="00340756">
        <w:rPr>
          <w:rFonts w:ascii="Times New Roman" w:hAnsi="Times New Roman"/>
        </w:rPr>
        <w:t>The research described above both the cognitive neuroscience and the educational research, fully support an additive approach—almost all</w:t>
      </w:r>
      <w:r w:rsidR="00DA70DD" w:rsidRPr="00340756">
        <w:rPr>
          <w:rFonts w:ascii="Times New Roman" w:hAnsi="Times New Roman"/>
        </w:rPr>
        <w:t xml:space="preserve"> young children are capable of </w:t>
      </w:r>
      <w:r w:rsidR="00DA70DD" w:rsidRPr="00340756">
        <w:rPr>
          <w:rFonts w:ascii="Times New Roman" w:hAnsi="Times New Roman"/>
          <w:i/>
        </w:rPr>
        <w:t>adding</w:t>
      </w:r>
      <w:r w:rsidR="00DA70DD" w:rsidRPr="00340756">
        <w:rPr>
          <w:rFonts w:ascii="Times New Roman" w:hAnsi="Times New Roman"/>
        </w:rPr>
        <w:t xml:space="preserve"> a second or third language during the preschool years and that this multilingual ability confers long-term cognitive, cultural, and economic advantages. </w:t>
      </w:r>
      <w:r w:rsidR="005D21E3" w:rsidRPr="00340756">
        <w:rPr>
          <w:rFonts w:ascii="Times New Roman" w:hAnsi="Times New Roman"/>
        </w:rPr>
        <w:t xml:space="preserve">Finally, it is becoming increasingly clear that the first six years of life are an ideal time for children to acquire a second language, as it is the critical period for language development; it is the period when all young children are actively attending to the sounds, grammar, and meanings of language. Thus, there are many compelling reasons to give young DLLs </w:t>
      </w:r>
      <w:r w:rsidR="00DA70DD" w:rsidRPr="00340756">
        <w:rPr>
          <w:rFonts w:ascii="Times New Roman" w:hAnsi="Times New Roman"/>
        </w:rPr>
        <w:t xml:space="preserve">opportunities to develop high levels of proficiency in both of their languages because the advantages are significant and </w:t>
      </w:r>
      <w:r w:rsidR="005D21E3" w:rsidRPr="00340756">
        <w:rPr>
          <w:rFonts w:ascii="Times New Roman" w:hAnsi="Times New Roman"/>
        </w:rPr>
        <w:t>life-long</w:t>
      </w:r>
      <w:r w:rsidR="00DA70DD" w:rsidRPr="00340756">
        <w:rPr>
          <w:rFonts w:ascii="Times New Roman" w:hAnsi="Times New Roman"/>
        </w:rPr>
        <w:t xml:space="preserve">. </w:t>
      </w:r>
    </w:p>
    <w:p w14:paraId="13CF6608" w14:textId="77777777" w:rsidR="00DA70DD" w:rsidRPr="00340756" w:rsidRDefault="00DA70DD" w:rsidP="0059478D">
      <w:pPr>
        <w:spacing w:line="480" w:lineRule="auto"/>
        <w:rPr>
          <w:rFonts w:ascii="Times New Roman" w:hAnsi="Times New Roman"/>
          <w:b/>
          <w:bCs/>
        </w:rPr>
      </w:pPr>
      <w:r w:rsidRPr="00340756">
        <w:rPr>
          <w:rFonts w:ascii="Times New Roman" w:hAnsi="Times New Roman"/>
          <w:b/>
          <w:bCs/>
        </w:rPr>
        <w:t xml:space="preserve">Current U.S. Policies and Practices for Young Dual Language Learners </w:t>
      </w:r>
    </w:p>
    <w:p w14:paraId="168A0E76" w14:textId="77777777" w:rsidR="00DA70DD" w:rsidRPr="00340756" w:rsidRDefault="00DA70DD" w:rsidP="00DA70DD">
      <w:pPr>
        <w:pStyle w:val="Body1"/>
        <w:rPr>
          <w:szCs w:val="24"/>
        </w:rPr>
      </w:pPr>
      <w:r w:rsidRPr="00340756">
        <w:rPr>
          <w:szCs w:val="24"/>
        </w:rPr>
        <w:t xml:space="preserve">In the U. S., the important elements of high quality early childhood programs that serve monolingual English speakers have been extensively studied over the past 30 years. Findings </w:t>
      </w:r>
      <w:r w:rsidRPr="00340756">
        <w:rPr>
          <w:szCs w:val="24"/>
        </w:rPr>
        <w:lastRenderedPageBreak/>
        <w:t xml:space="preserve">from this extensive research conducted with monolinguals have formed the basis for U.S. state early learning standards, assessment tools, as well as classroom quality monitoring instruments and procedures (Barnett, Yarosz, Thomas, Jung, &amp; Blanco, 2007; Camilli, Vargas, Ryan, &amp; Barnett, 2010; Dickinson &amp; Neuman, 2006: Dickinson, 2011; Espinosa, 2003; Mikulski, 2011). In general, in the U.S., research has established the important elements of high quality early childhood programs that serve monolingual English speakers; we know how to reliably assess and monitor these features; and we can make connections between quality features to later school performance. </w:t>
      </w:r>
    </w:p>
    <w:p w14:paraId="49597845" w14:textId="77777777" w:rsidR="00DA70DD" w:rsidRPr="00340756" w:rsidRDefault="00DA70DD" w:rsidP="00DA70DD">
      <w:pPr>
        <w:pStyle w:val="Body1"/>
        <w:rPr>
          <w:szCs w:val="24"/>
        </w:rPr>
      </w:pPr>
      <w:r w:rsidRPr="00340756">
        <w:rPr>
          <w:szCs w:val="24"/>
        </w:rPr>
        <w:t xml:space="preserve">Unfortunately, there is not a comparable research base in the U.S. when it comes to ECE programs that serve cultural and linguistic minorities. </w:t>
      </w:r>
      <w:r w:rsidR="00AA2E9C" w:rsidRPr="00340756">
        <w:rPr>
          <w:szCs w:val="24"/>
        </w:rPr>
        <w:t>Most of the influential studies of ECE efficacy in the U.S.</w:t>
      </w:r>
      <w:r w:rsidRPr="00340756">
        <w:rPr>
          <w:szCs w:val="24"/>
        </w:rPr>
        <w:t xml:space="preserve"> have either not included DLLs</w:t>
      </w:r>
      <w:r w:rsidR="00AA2E9C" w:rsidRPr="00340756">
        <w:rPr>
          <w:szCs w:val="24"/>
        </w:rPr>
        <w:t xml:space="preserve"> as a distinct subgroup</w:t>
      </w:r>
      <w:r w:rsidRPr="00340756">
        <w:rPr>
          <w:szCs w:val="24"/>
        </w:rPr>
        <w:t xml:space="preserve"> or administered </w:t>
      </w:r>
      <w:r w:rsidR="00AA2E9C" w:rsidRPr="00340756">
        <w:rPr>
          <w:szCs w:val="24"/>
        </w:rPr>
        <w:t>language and cognitive assessments</w:t>
      </w:r>
      <w:r w:rsidRPr="00340756">
        <w:rPr>
          <w:szCs w:val="24"/>
        </w:rPr>
        <w:t xml:space="preserve"> exclusively in English. Consequently, we are </w:t>
      </w:r>
      <w:r w:rsidR="00AA2E9C" w:rsidRPr="00340756">
        <w:rPr>
          <w:szCs w:val="24"/>
        </w:rPr>
        <w:t>in the early stages of compiling</w:t>
      </w:r>
      <w:r w:rsidRPr="00340756">
        <w:rPr>
          <w:szCs w:val="24"/>
        </w:rPr>
        <w:t xml:space="preserve"> a </w:t>
      </w:r>
      <w:r w:rsidR="00AA2E9C" w:rsidRPr="00340756">
        <w:rPr>
          <w:szCs w:val="24"/>
        </w:rPr>
        <w:t>robust research</w:t>
      </w:r>
      <w:r w:rsidRPr="00340756">
        <w:rPr>
          <w:szCs w:val="24"/>
        </w:rPr>
        <w:t xml:space="preserve"> base that can offer guidance on how to design early childhood </w:t>
      </w:r>
      <w:r w:rsidR="00AA2E9C" w:rsidRPr="00340756">
        <w:rPr>
          <w:szCs w:val="24"/>
        </w:rPr>
        <w:t>services</w:t>
      </w:r>
      <w:r w:rsidRPr="00340756">
        <w:rPr>
          <w:szCs w:val="24"/>
        </w:rPr>
        <w:t xml:space="preserve"> that </w:t>
      </w:r>
      <w:r w:rsidR="00AA2E9C" w:rsidRPr="00340756">
        <w:rPr>
          <w:szCs w:val="24"/>
        </w:rPr>
        <w:t xml:space="preserve">promote academic achievement in the short and long-term as well as </w:t>
      </w:r>
      <w:r w:rsidRPr="00340756">
        <w:rPr>
          <w:szCs w:val="24"/>
        </w:rPr>
        <w:t xml:space="preserve">provide culturally and linguistically responsive and </w:t>
      </w:r>
      <w:r w:rsidR="00AA2E9C" w:rsidRPr="00340756">
        <w:rPr>
          <w:szCs w:val="24"/>
        </w:rPr>
        <w:t xml:space="preserve">effective </w:t>
      </w:r>
      <w:r w:rsidRPr="00340756">
        <w:rPr>
          <w:szCs w:val="24"/>
        </w:rPr>
        <w:t>education for DLLs.  The scarcity of research evidence in the U.S. is even greater when focusing on care for infants and toddlers who are DLLs.</w:t>
      </w:r>
    </w:p>
    <w:p w14:paraId="0867B9C6" w14:textId="61B6DA81" w:rsidR="00DA70DD" w:rsidRPr="00340756" w:rsidRDefault="00DA70DD" w:rsidP="00DA70DD">
      <w:pPr>
        <w:spacing w:line="480" w:lineRule="auto"/>
        <w:ind w:firstLine="720"/>
        <w:rPr>
          <w:rFonts w:ascii="Times New Roman" w:hAnsi="Times New Roman"/>
        </w:rPr>
      </w:pPr>
      <w:r w:rsidRPr="00340756">
        <w:rPr>
          <w:rFonts w:ascii="Times New Roman" w:hAnsi="Times New Roman"/>
        </w:rPr>
        <w:t xml:space="preserve">In the U.S., there are several different language approaches in ECE settings.  </w:t>
      </w:r>
      <w:r w:rsidRPr="00340756">
        <w:rPr>
          <w:rFonts w:ascii="Times New Roman" w:hAnsi="Times New Roman"/>
          <w:i/>
        </w:rPr>
        <w:t xml:space="preserve"> </w:t>
      </w:r>
      <w:r w:rsidRPr="00340756">
        <w:rPr>
          <w:rFonts w:ascii="Times New Roman" w:hAnsi="Times New Roman"/>
        </w:rPr>
        <w:t xml:space="preserve">In </w:t>
      </w:r>
      <w:r w:rsidRPr="0059478D">
        <w:rPr>
          <w:rFonts w:ascii="Times New Roman" w:hAnsi="Times New Roman"/>
          <w:bCs/>
        </w:rPr>
        <w:t>English-only</w:t>
      </w:r>
      <w:r w:rsidRPr="006B069C">
        <w:rPr>
          <w:rFonts w:ascii="Times New Roman" w:hAnsi="Times New Roman"/>
        </w:rPr>
        <w:t xml:space="preserve"> </w:t>
      </w:r>
      <w:r w:rsidRPr="00340756">
        <w:rPr>
          <w:rFonts w:ascii="Times New Roman" w:hAnsi="Times New Roman"/>
        </w:rPr>
        <w:t xml:space="preserve">programs, DLL students are expected to learn English from the beginning and any support for the child’s home language is intended to merely help the child cope with an all-English classroom. In these classrooms English is used almost exclusively and most print is also in English. The child may have some English as a second language (ESL) instruction—usually in a pull-out format—to promote rapid acquisition of enough English to comprehend English </w:t>
      </w:r>
      <w:r w:rsidRPr="00340756">
        <w:rPr>
          <w:rFonts w:ascii="Times New Roman" w:hAnsi="Times New Roman"/>
        </w:rPr>
        <w:lastRenderedPageBreak/>
        <w:t>instruction</w:t>
      </w:r>
      <w:r w:rsidR="00FC3D18">
        <w:rPr>
          <w:rFonts w:ascii="Times New Roman" w:hAnsi="Times New Roman"/>
        </w:rPr>
        <w:t xml:space="preserve"> (Espinosa, 2015)</w:t>
      </w:r>
      <w:r w:rsidRPr="00340756">
        <w:rPr>
          <w:rFonts w:ascii="Times New Roman" w:hAnsi="Times New Roman"/>
        </w:rPr>
        <w:t xml:space="preserve">. In some English preschool classrooms, DLL children are offered home language support by support staff or through translations, multi-lingual materials, and active family involvement practices. However, the primary goal of these programs is the rapid acquisition of English and the attainment of learning expectations in English. In practice, there is much variability in how much support and attention is paid to the home language in English dominant preschool programs (Chang et al., 2007). </w:t>
      </w:r>
    </w:p>
    <w:p w14:paraId="0E4E9815" w14:textId="77777777" w:rsidR="00DA70DD" w:rsidRPr="00340756" w:rsidRDefault="00DA70DD" w:rsidP="00DA70DD">
      <w:pPr>
        <w:pStyle w:val="subhead"/>
        <w:spacing w:line="480" w:lineRule="auto"/>
        <w:ind w:firstLine="720"/>
        <w:rPr>
          <w:b w:val="0"/>
          <w:bCs w:val="0"/>
          <w:color w:val="3366FF"/>
          <w:sz w:val="24"/>
          <w:szCs w:val="24"/>
        </w:rPr>
      </w:pPr>
      <w:r w:rsidRPr="0059478D">
        <w:rPr>
          <w:b w:val="0"/>
          <w:sz w:val="24"/>
          <w:szCs w:val="24"/>
        </w:rPr>
        <w:t>Bilingual programs</w:t>
      </w:r>
      <w:r w:rsidRPr="00340756">
        <w:rPr>
          <w:b w:val="0"/>
          <w:bCs w:val="0"/>
          <w:sz w:val="24"/>
          <w:szCs w:val="24"/>
        </w:rPr>
        <w:t xml:space="preserve"> can be transitional, maintenance of home language, one-way or two-way, dual language bilingual programs. In all bilingual classrooms instruction is divided between English and the child’s home language. The goals in a transitional program focus on using the home language to “bridge” into English while in a two-way dual language program a portion of the students are native English-speakers and all participants are expected to become bilingual and bi-literate in a second language, for DLL students it is English and for English-speaking students it is usually Spanish. One-way developmental bilingual programs typically include only DLL students although they share the goals of bilingualism and bi-literacy for the DLL participants. </w:t>
      </w:r>
    </w:p>
    <w:p w14:paraId="782D051D" w14:textId="77777777" w:rsidR="00DA70DD" w:rsidRPr="00340756" w:rsidRDefault="00DA70DD" w:rsidP="00DA70DD">
      <w:pPr>
        <w:pStyle w:val="subhead"/>
        <w:spacing w:line="480" w:lineRule="auto"/>
        <w:ind w:firstLine="720"/>
        <w:rPr>
          <w:b w:val="0"/>
          <w:bCs w:val="0"/>
          <w:sz w:val="24"/>
          <w:szCs w:val="24"/>
        </w:rPr>
      </w:pPr>
      <w:r w:rsidRPr="00340756">
        <w:rPr>
          <w:b w:val="0"/>
          <w:bCs w:val="0"/>
          <w:sz w:val="24"/>
          <w:szCs w:val="24"/>
        </w:rPr>
        <w:t xml:space="preserve">Bilingual programs also differ in the amount of classroom time spent using English and the non-English language for instructional purposes. The two most common approaches are 90-10 and 50-50. In 90-10 models, students receive 90% of their instruction in a language other than English (usually Spanish) and 10% of their instruction in English initially while gradually increasing the amount of English over several years. In 50-50 models the classroom time is divided roughly equally between English and the non-English language throughout the duration of the program (CAL, 2003).  </w:t>
      </w:r>
    </w:p>
    <w:p w14:paraId="722A1F2B" w14:textId="1290C65B" w:rsidR="00DA70DD" w:rsidRPr="00340756" w:rsidRDefault="00DA70DD" w:rsidP="00DA70DD">
      <w:pPr>
        <w:pStyle w:val="subhead"/>
        <w:spacing w:line="480" w:lineRule="auto"/>
        <w:ind w:firstLine="720"/>
        <w:rPr>
          <w:b w:val="0"/>
          <w:bCs w:val="0"/>
          <w:sz w:val="24"/>
          <w:szCs w:val="24"/>
        </w:rPr>
      </w:pPr>
      <w:r w:rsidRPr="00340756">
        <w:rPr>
          <w:b w:val="0"/>
          <w:bCs w:val="0"/>
          <w:sz w:val="24"/>
          <w:szCs w:val="24"/>
        </w:rPr>
        <w:lastRenderedPageBreak/>
        <w:t xml:space="preserve">In the U.S. it is difficult to determine with any precision, the most common type of program model available for linguistically diverse children during the early childhood years. While Head Start does document the racial/ethnic and linguistic status of its young enrollees, most states do not systematically record this information. Two recent studies on the early care experiences and developmental outcomes of U.S. dual language learners that both used the nationally representative ECLS-B data set (Winsler, et al., 2014; Espinosa, et al., </w:t>
      </w:r>
      <w:r w:rsidR="00D816B5">
        <w:rPr>
          <w:b w:val="0"/>
          <w:bCs w:val="0"/>
          <w:sz w:val="24"/>
          <w:szCs w:val="24"/>
        </w:rPr>
        <w:t>2013</w:t>
      </w:r>
      <w:r w:rsidRPr="00340756">
        <w:rPr>
          <w:b w:val="0"/>
          <w:bCs w:val="0"/>
          <w:sz w:val="24"/>
          <w:szCs w:val="24"/>
        </w:rPr>
        <w:t xml:space="preserve">) have shed some light on the early language exposure of DLLs. Preschool DLLs who attend non-parental ECE are unlikely to hear their home language used in child care settings—particularly those DLLs who attend center-based ECE programs. DLL families in general and those with mothers with more education are more likely to rely on the informality of relative care as opposed to center-based care; young DLLs are more likely to experience interactions in their home language in this type of ECE setting. This cultural and linguistic consistency may be one reason DLL mothers with more education more frequently choose relative care for their young children.   </w:t>
      </w:r>
    </w:p>
    <w:p w14:paraId="54FABBB7" w14:textId="77777777" w:rsidR="00DA70DD" w:rsidRPr="00340756" w:rsidRDefault="00DA70DD" w:rsidP="00DA70DD">
      <w:pPr>
        <w:pStyle w:val="subhead"/>
        <w:spacing w:line="480" w:lineRule="auto"/>
        <w:ind w:firstLine="720"/>
        <w:rPr>
          <w:b w:val="0"/>
          <w:bCs w:val="0"/>
          <w:sz w:val="24"/>
          <w:szCs w:val="24"/>
        </w:rPr>
      </w:pPr>
      <w:r w:rsidRPr="00340756">
        <w:rPr>
          <w:b w:val="0"/>
          <w:bCs w:val="0"/>
          <w:sz w:val="24"/>
          <w:szCs w:val="24"/>
        </w:rPr>
        <w:t xml:space="preserve">There are several published studies of carefully implemented dual language programs and a growing literature on English language preschool approaches for DLL children (Barnett et al., 2007; Espinosa, 2013). However, when one reviews the state early childhood standards and the state and national preschool program evaluations, it appears that most programs do not implement a systematic approach to English acquisition with careful attention to home language proficiency and development (Espinosa, et al., under review; Gormley et al, 2005; Chang, et al., 2007; Head Start FACES, 2003; Early Head Start Evaluation, 2002; </w:t>
      </w:r>
      <w:r w:rsidRPr="00340756">
        <w:rPr>
          <w:b w:val="0"/>
          <w:bCs w:val="0"/>
          <w:color w:val="auto"/>
          <w:sz w:val="24"/>
          <w:szCs w:val="24"/>
        </w:rPr>
        <w:t>Rodriguez et al., 1995; Winsler et al., 1999</w:t>
      </w:r>
      <w:r w:rsidRPr="00340756">
        <w:rPr>
          <w:b w:val="0"/>
          <w:bCs w:val="0"/>
          <w:sz w:val="24"/>
          <w:szCs w:val="24"/>
        </w:rPr>
        <w:t>). In fact as of 2012, only nine states (</w:t>
      </w:r>
      <w:r w:rsidRPr="00340756">
        <w:rPr>
          <w:b w:val="0"/>
          <w:bCs w:val="0"/>
          <w:color w:val="262626"/>
          <w:sz w:val="24"/>
          <w:szCs w:val="24"/>
        </w:rPr>
        <w:t xml:space="preserve">AZ, CA, ID, LA, ME, MA, MS, NJ, NY) address best practices for dual language learners in some detail in their guidelines for early </w:t>
      </w:r>
      <w:r w:rsidRPr="00340756">
        <w:rPr>
          <w:b w:val="0"/>
          <w:bCs w:val="0"/>
          <w:color w:val="262626"/>
          <w:sz w:val="24"/>
          <w:szCs w:val="24"/>
        </w:rPr>
        <w:lastRenderedPageBreak/>
        <w:t>childhood education while 20 states mention DLLs in some of their developmental domains and seven states do not mention DLLs at all. In many states, ECE educators are encouraged to respect and incorporate the diversity of families’ languages</w:t>
      </w:r>
      <w:r w:rsidR="00AA2E9C" w:rsidRPr="00340756">
        <w:rPr>
          <w:b w:val="0"/>
          <w:bCs w:val="0"/>
          <w:color w:val="262626"/>
          <w:sz w:val="24"/>
          <w:szCs w:val="24"/>
        </w:rPr>
        <w:t xml:space="preserve"> and cultures</w:t>
      </w:r>
      <w:r w:rsidRPr="00340756">
        <w:rPr>
          <w:b w:val="0"/>
          <w:bCs w:val="0"/>
          <w:color w:val="262626"/>
          <w:sz w:val="24"/>
          <w:szCs w:val="24"/>
        </w:rPr>
        <w:t xml:space="preserve"> into the learning environment as the children make progress in acquiring English. However, almost no states provide detailed guidance on when to introduce English, how much English, by whom and for what purposes. Further, few states provide detailed guidance to ECE teachers on how to support home language while they are promoting English language development or offer professional development on specific instructional and interaction strategies.</w:t>
      </w:r>
    </w:p>
    <w:p w14:paraId="32004881" w14:textId="77777777" w:rsidR="00DA70DD" w:rsidRPr="00340756" w:rsidRDefault="00DA70DD" w:rsidP="00DA70DD">
      <w:pPr>
        <w:pStyle w:val="Body1"/>
        <w:rPr>
          <w:szCs w:val="24"/>
        </w:rPr>
      </w:pPr>
      <w:r w:rsidRPr="00340756">
        <w:rPr>
          <w:szCs w:val="24"/>
        </w:rPr>
        <w:t>The decision of which type of program to offer DLL children can be influenced by state regulations, (e.g., Proposition 227 in California which severely limits bilingual programs in K-12), federal regulations, (e.g., Head Start Child Development and Early Learning Framework), program and staff understanding of dual language development, program capacity to support multiple languages, and local parent/community values and priorities. It is clear that almost all ECE state and federal policies and guidelines promote approaches that support both English acquisition and home language development as fundamental to school readiness. What is less clear is the extent to which local ECE programs are able to implement practices that give equal time, attention, and value to each language.</w:t>
      </w:r>
    </w:p>
    <w:p w14:paraId="4FEA3B5A" w14:textId="77777777" w:rsidR="00DA70DD" w:rsidRPr="00340756" w:rsidRDefault="00DA70DD" w:rsidP="0059478D">
      <w:pPr>
        <w:pStyle w:val="Body1"/>
        <w:ind w:firstLine="0"/>
        <w:rPr>
          <w:b/>
          <w:bCs/>
          <w:szCs w:val="24"/>
        </w:rPr>
      </w:pPr>
      <w:r w:rsidRPr="00340756">
        <w:rPr>
          <w:b/>
          <w:bCs/>
          <w:szCs w:val="24"/>
        </w:rPr>
        <w:t>Family Engagement Approaches</w:t>
      </w:r>
    </w:p>
    <w:p w14:paraId="67F3D844" w14:textId="77777777" w:rsidR="00DA70DD" w:rsidRPr="00340756" w:rsidRDefault="00DA70DD" w:rsidP="00DA70DD">
      <w:pPr>
        <w:pStyle w:val="Body1"/>
        <w:rPr>
          <w:szCs w:val="24"/>
        </w:rPr>
      </w:pPr>
      <w:r w:rsidRPr="00340756">
        <w:rPr>
          <w:szCs w:val="24"/>
        </w:rPr>
        <w:t xml:space="preserve">Given the diversity of linguistic and cultural backgrounds of U.S. families combined with the realities of a monolingual ECE workforce and some restrictive language policies, many researchers and policy experts are recommending stronger family engagement practices as a way to support home language maintenance. Families can play a critical role in preserving their home language and culture (Schwartz, 2010). Strong connections between DLL families and ECE </w:t>
      </w:r>
      <w:r w:rsidRPr="00340756">
        <w:rPr>
          <w:szCs w:val="24"/>
        </w:rPr>
        <w:lastRenderedPageBreak/>
        <w:t xml:space="preserve">programs have also been shown to promote positive academic achievement (Halgunseth, Jia, &amp; Barbarin, 2013). While immigrant and non-English speaking families face many obstacles in forming successful partnerships with schools, there is emerging research on specific strategies that foster mutually respectful relationships between DLL families and schools. </w:t>
      </w:r>
    </w:p>
    <w:p w14:paraId="10BC8A1D" w14:textId="116C8FD7" w:rsidR="00DA70DD" w:rsidRPr="00340756" w:rsidRDefault="00DA70DD" w:rsidP="0059478D">
      <w:pPr>
        <w:pStyle w:val="Body1"/>
        <w:ind w:firstLine="0"/>
        <w:rPr>
          <w:b/>
          <w:bCs/>
          <w:szCs w:val="24"/>
        </w:rPr>
      </w:pPr>
      <w:r w:rsidRPr="00340756">
        <w:rPr>
          <w:szCs w:val="24"/>
        </w:rPr>
        <w:t>It is essential that all families be recognized for their strengths and their unique contributions to their children’s learning and achievement. Family strengths include their home language(s), their cultural background as well as their personal beliefs, values, and talents. As U.S. ECE programs learn to recognize, embrace, and incorporate these strengths, the goals of early bilingualism and biliteracy can be shared between families and educators. When families are viewed as valuable collaborators and sources of knowledge, strong partnerships can be established.  Bilingual families are a great and largely untapped resource in the U.S. for promoting DLLs’ development</w:t>
      </w:r>
      <w:r w:rsidR="00D816B5">
        <w:rPr>
          <w:szCs w:val="24"/>
        </w:rPr>
        <w:t xml:space="preserve"> </w:t>
      </w:r>
      <w:r w:rsidRPr="00340756">
        <w:rPr>
          <w:szCs w:val="24"/>
        </w:rPr>
        <w:t xml:space="preserve">and improved academic success. </w:t>
      </w:r>
    </w:p>
    <w:p w14:paraId="2C0B331C" w14:textId="77777777" w:rsidR="00DA70DD" w:rsidRPr="00340756" w:rsidRDefault="00DA70DD" w:rsidP="0059478D">
      <w:pPr>
        <w:pStyle w:val="Body1"/>
        <w:ind w:firstLine="0"/>
        <w:rPr>
          <w:b/>
          <w:bCs/>
          <w:szCs w:val="24"/>
        </w:rPr>
      </w:pPr>
      <w:r w:rsidRPr="00340756">
        <w:rPr>
          <w:b/>
          <w:bCs/>
          <w:szCs w:val="24"/>
        </w:rPr>
        <w:t xml:space="preserve">Summary and Conclusions       </w:t>
      </w:r>
    </w:p>
    <w:p w14:paraId="44B471F8" w14:textId="77777777" w:rsidR="00DA70DD" w:rsidRPr="00340756" w:rsidRDefault="00DA70DD" w:rsidP="00DA70DD">
      <w:pPr>
        <w:pStyle w:val="subhead"/>
        <w:spacing w:line="480" w:lineRule="auto"/>
        <w:ind w:firstLine="720"/>
        <w:rPr>
          <w:b w:val="0"/>
          <w:bCs w:val="0"/>
          <w:color w:val="auto"/>
          <w:sz w:val="24"/>
          <w:szCs w:val="24"/>
        </w:rPr>
      </w:pPr>
      <w:r w:rsidRPr="00340756">
        <w:rPr>
          <w:b w:val="0"/>
          <w:color w:val="auto"/>
          <w:sz w:val="24"/>
          <w:szCs w:val="24"/>
        </w:rPr>
        <w:t xml:space="preserve">In conclusion, we have current and compelling scientific evidence in the U.S. that young DLL children are quite capable of learning multiple languages during the early childhood years.  In fact, they benefit socially, linguistically and cognitively from the language processing skills inherent in acquiring two or more languages.  While all children in the U.S. need to learn English in order to be prepared for rigorous K-12 schooling, it should not supplant or replace ongoing development of the child’s home language. There is an urgent need in the U.S. to provide all ECE providers with professional development on the characteristics of young DLL children, their developmental needs, successful family engagement strategies, and </w:t>
      </w:r>
      <w:r w:rsidRPr="00340756">
        <w:rPr>
          <w:b w:val="0"/>
          <w:bCs w:val="0"/>
          <w:color w:val="auto"/>
          <w:sz w:val="24"/>
          <w:szCs w:val="24"/>
        </w:rPr>
        <w:t>mos</w:t>
      </w:r>
      <w:r w:rsidRPr="00340756">
        <w:rPr>
          <w:b w:val="0"/>
          <w:color w:val="auto"/>
          <w:sz w:val="24"/>
          <w:szCs w:val="24"/>
        </w:rPr>
        <w:t xml:space="preserve">t importantly, specific instructional and assessment strategies that they can implement across ECE settings. </w:t>
      </w:r>
    </w:p>
    <w:p w14:paraId="598504CB" w14:textId="1BDBF7CC" w:rsidR="00DA70DD" w:rsidRPr="00340756" w:rsidRDefault="00DA70DD" w:rsidP="00F82468">
      <w:pPr>
        <w:pStyle w:val="subhead"/>
        <w:spacing w:line="360" w:lineRule="auto"/>
        <w:ind w:left="144" w:firstLine="126"/>
        <w:rPr>
          <w:b w:val="0"/>
          <w:bCs w:val="0"/>
          <w:color w:val="auto"/>
          <w:sz w:val="24"/>
          <w:szCs w:val="24"/>
        </w:rPr>
      </w:pPr>
      <w:r w:rsidRPr="00340756">
        <w:rPr>
          <w:b w:val="0"/>
          <w:bCs w:val="0"/>
          <w:color w:val="auto"/>
          <w:sz w:val="24"/>
          <w:szCs w:val="24"/>
        </w:rPr>
        <w:lastRenderedPageBreak/>
        <w:t>Based on the research reviewed above and these conclusions, the implications for U.S. educational policy at the federal, state, and local level are clear</w:t>
      </w:r>
      <w:r w:rsidR="00A25B43" w:rsidRPr="00340756">
        <w:rPr>
          <w:b w:val="0"/>
          <w:bCs w:val="0"/>
          <w:color w:val="auto"/>
          <w:sz w:val="24"/>
          <w:szCs w:val="24"/>
        </w:rPr>
        <w:t xml:space="preserve"> and have been summarized well by Castro &amp; Espinosa (2014) and Espinosa (201</w:t>
      </w:r>
      <w:r w:rsidR="00FC3D18">
        <w:rPr>
          <w:b w:val="0"/>
          <w:bCs w:val="0"/>
          <w:color w:val="auto"/>
          <w:sz w:val="24"/>
          <w:szCs w:val="24"/>
        </w:rPr>
        <w:t>3</w:t>
      </w:r>
      <w:r w:rsidR="00A25B43" w:rsidRPr="00340756">
        <w:rPr>
          <w:b w:val="0"/>
          <w:bCs w:val="0"/>
          <w:color w:val="auto"/>
          <w:sz w:val="24"/>
          <w:szCs w:val="24"/>
        </w:rPr>
        <w:t>):</w:t>
      </w:r>
      <w:r w:rsidRPr="00340756">
        <w:rPr>
          <w:b w:val="0"/>
          <w:bCs w:val="0"/>
          <w:color w:val="auto"/>
          <w:sz w:val="24"/>
          <w:szCs w:val="24"/>
        </w:rPr>
        <w:t xml:space="preserve"> </w:t>
      </w:r>
    </w:p>
    <w:p w14:paraId="5F15C772" w14:textId="77777777" w:rsidR="00DA70DD" w:rsidRPr="00340756" w:rsidRDefault="00A25B43" w:rsidP="00DA70DD">
      <w:pPr>
        <w:pStyle w:val="subhead"/>
        <w:numPr>
          <w:ilvl w:val="0"/>
          <w:numId w:val="1"/>
        </w:numPr>
        <w:spacing w:line="360" w:lineRule="auto"/>
        <w:rPr>
          <w:b w:val="0"/>
          <w:bCs w:val="0"/>
          <w:color w:val="auto"/>
          <w:sz w:val="24"/>
          <w:szCs w:val="24"/>
        </w:rPr>
      </w:pPr>
      <w:r w:rsidRPr="00340756">
        <w:rPr>
          <w:color w:val="141413"/>
          <w:sz w:val="24"/>
          <w:szCs w:val="24"/>
        </w:rPr>
        <w:t>ECE programs in the U.S. should intentionally and explicitly promote both the English language development (ELD) of young DLLs and also s</w:t>
      </w:r>
      <w:r w:rsidR="00DA70DD" w:rsidRPr="00340756">
        <w:rPr>
          <w:color w:val="141413"/>
          <w:sz w:val="24"/>
          <w:szCs w:val="24"/>
        </w:rPr>
        <w:t xml:space="preserve">upport </w:t>
      </w:r>
      <w:r w:rsidRPr="00340756">
        <w:rPr>
          <w:color w:val="141413"/>
          <w:sz w:val="24"/>
          <w:szCs w:val="24"/>
        </w:rPr>
        <w:t>continued development of DLLs home</w:t>
      </w:r>
      <w:r w:rsidR="00DA70DD" w:rsidRPr="00340756">
        <w:rPr>
          <w:color w:val="141413"/>
          <w:sz w:val="24"/>
          <w:szCs w:val="24"/>
        </w:rPr>
        <w:t xml:space="preserve"> language</w:t>
      </w:r>
      <w:r w:rsidRPr="00340756">
        <w:rPr>
          <w:color w:val="141413"/>
          <w:sz w:val="24"/>
          <w:szCs w:val="24"/>
        </w:rPr>
        <w:t xml:space="preserve">. </w:t>
      </w:r>
      <w:r w:rsidR="00DA70DD" w:rsidRPr="00340756">
        <w:rPr>
          <w:b w:val="0"/>
          <w:bCs w:val="0"/>
          <w:color w:val="auto"/>
          <w:sz w:val="24"/>
          <w:szCs w:val="24"/>
        </w:rPr>
        <w:t>All young ch</w:t>
      </w:r>
      <w:r w:rsidRPr="00340756">
        <w:rPr>
          <w:b w:val="0"/>
          <w:bCs w:val="0"/>
          <w:color w:val="auto"/>
          <w:sz w:val="24"/>
          <w:szCs w:val="24"/>
        </w:rPr>
        <w:t>ildren are capable of learning more than one language if they receive sufficient high quality input in each language</w:t>
      </w:r>
      <w:r w:rsidR="00DA70DD" w:rsidRPr="00340756">
        <w:rPr>
          <w:b w:val="0"/>
          <w:bCs w:val="0"/>
          <w:color w:val="auto"/>
          <w:sz w:val="24"/>
          <w:szCs w:val="24"/>
        </w:rPr>
        <w:t xml:space="preserve">; </w:t>
      </w:r>
      <w:r w:rsidR="00A82EDA" w:rsidRPr="00340756">
        <w:rPr>
          <w:b w:val="0"/>
          <w:bCs w:val="0"/>
          <w:color w:val="auto"/>
          <w:sz w:val="24"/>
          <w:szCs w:val="24"/>
        </w:rPr>
        <w:t xml:space="preserve">compelling research has shown that </w:t>
      </w:r>
      <w:r w:rsidR="00DA70DD" w:rsidRPr="00340756">
        <w:rPr>
          <w:b w:val="0"/>
          <w:bCs w:val="0"/>
          <w:color w:val="auto"/>
          <w:sz w:val="24"/>
          <w:szCs w:val="24"/>
        </w:rPr>
        <w:t xml:space="preserve">becoming bilingual has long-term academic, </w:t>
      </w:r>
      <w:r w:rsidR="00A82EDA" w:rsidRPr="00340756">
        <w:rPr>
          <w:b w:val="0"/>
          <w:bCs w:val="0"/>
          <w:color w:val="auto"/>
          <w:sz w:val="24"/>
          <w:szCs w:val="24"/>
        </w:rPr>
        <w:t xml:space="preserve">linguistic, cognitive, </w:t>
      </w:r>
      <w:r w:rsidR="00DA70DD" w:rsidRPr="00340756">
        <w:rPr>
          <w:b w:val="0"/>
          <w:bCs w:val="0"/>
          <w:color w:val="auto"/>
          <w:sz w:val="24"/>
          <w:szCs w:val="24"/>
        </w:rPr>
        <w:t xml:space="preserve">social, cultural, and economic benefits—it is an asset. </w:t>
      </w:r>
    </w:p>
    <w:p w14:paraId="6191493D" w14:textId="77777777" w:rsidR="00DA70DD" w:rsidRPr="00340756" w:rsidRDefault="00A82EDA" w:rsidP="00FF702C">
      <w:pPr>
        <w:numPr>
          <w:ilvl w:val="0"/>
          <w:numId w:val="1"/>
        </w:numPr>
        <w:spacing w:line="360" w:lineRule="auto"/>
        <w:ind w:right="144"/>
        <w:rPr>
          <w:rFonts w:ascii="Times New Roman" w:hAnsi="Times New Roman"/>
        </w:rPr>
      </w:pPr>
      <w:r w:rsidRPr="00340756">
        <w:rPr>
          <w:rFonts w:ascii="Times New Roman" w:hAnsi="Times New Roman"/>
          <w:b/>
          <w:color w:val="141413"/>
        </w:rPr>
        <w:t xml:space="preserve">All state early learning and development standards (ELDS) should be reviewed </w:t>
      </w:r>
      <w:r w:rsidR="00DA70DD" w:rsidRPr="00340756">
        <w:rPr>
          <w:rFonts w:ascii="Times New Roman" w:hAnsi="Times New Roman"/>
        </w:rPr>
        <w:t xml:space="preserve">to </w:t>
      </w:r>
      <w:r w:rsidRPr="00340756">
        <w:rPr>
          <w:rFonts w:ascii="Times New Roman" w:hAnsi="Times New Roman"/>
        </w:rPr>
        <w:t>determine if</w:t>
      </w:r>
      <w:r w:rsidR="00DA70DD" w:rsidRPr="00340756">
        <w:rPr>
          <w:rFonts w:ascii="Times New Roman" w:hAnsi="Times New Roman"/>
        </w:rPr>
        <w:t xml:space="preserve"> they are appropriate for DLLs. </w:t>
      </w:r>
      <w:r w:rsidRPr="00340756">
        <w:rPr>
          <w:rFonts w:ascii="Times New Roman" w:hAnsi="Times New Roman"/>
        </w:rPr>
        <w:t xml:space="preserve">If necessary, state ELDS should be revised to reflect the current research on the development and learning of young dual language learners and eliminate any linguistic or cultural bias to ensure </w:t>
      </w:r>
      <w:r w:rsidR="00D82941" w:rsidRPr="00340756">
        <w:rPr>
          <w:rFonts w:ascii="Times New Roman" w:hAnsi="Times New Roman"/>
        </w:rPr>
        <w:t>all ECE standards are fair, unbiased, and appropriate for young DLLs.</w:t>
      </w:r>
      <w:r w:rsidRPr="00340756">
        <w:rPr>
          <w:rFonts w:ascii="Times New Roman" w:hAnsi="Times New Roman"/>
        </w:rPr>
        <w:t xml:space="preserve"> </w:t>
      </w:r>
    </w:p>
    <w:p w14:paraId="1DB3876C" w14:textId="77777777" w:rsidR="00DA70DD" w:rsidRPr="00340756" w:rsidRDefault="00FF702C" w:rsidP="00DA70DD">
      <w:pPr>
        <w:pStyle w:val="subhead"/>
        <w:numPr>
          <w:ilvl w:val="0"/>
          <w:numId w:val="1"/>
        </w:numPr>
        <w:spacing w:line="360" w:lineRule="auto"/>
        <w:rPr>
          <w:b w:val="0"/>
          <w:bCs w:val="0"/>
          <w:color w:val="auto"/>
          <w:sz w:val="24"/>
          <w:szCs w:val="24"/>
        </w:rPr>
      </w:pPr>
      <w:r w:rsidRPr="00340756">
        <w:rPr>
          <w:color w:val="auto"/>
          <w:sz w:val="24"/>
          <w:szCs w:val="24"/>
        </w:rPr>
        <w:t xml:space="preserve">ALL ECE programs and Professional Development systems need to systematically integrate the topics of meeting the instructional, academic, social-emotional, and linguistic needs of young DLLs. </w:t>
      </w:r>
      <w:r w:rsidRPr="00340756">
        <w:rPr>
          <w:b w:val="0"/>
          <w:bCs w:val="0"/>
          <w:color w:val="auto"/>
          <w:sz w:val="24"/>
          <w:szCs w:val="24"/>
        </w:rPr>
        <w:t xml:space="preserve">In addition, programs will need support in meeting the needs of DLLs with special needs and </w:t>
      </w:r>
      <w:r w:rsidR="00FB43A9" w:rsidRPr="00340756">
        <w:rPr>
          <w:b w:val="0"/>
          <w:bCs w:val="0"/>
          <w:color w:val="auto"/>
          <w:sz w:val="24"/>
          <w:szCs w:val="24"/>
        </w:rPr>
        <w:t>designing appropriate assessment and accountability systems.</w:t>
      </w:r>
    </w:p>
    <w:p w14:paraId="0B5F010C" w14:textId="77777777" w:rsidR="00DA70DD" w:rsidRPr="00340756" w:rsidRDefault="00FB43A9" w:rsidP="00DA70DD">
      <w:pPr>
        <w:pStyle w:val="subhead"/>
        <w:numPr>
          <w:ilvl w:val="0"/>
          <w:numId w:val="1"/>
        </w:numPr>
        <w:spacing w:line="360" w:lineRule="auto"/>
        <w:rPr>
          <w:b w:val="0"/>
          <w:color w:val="auto"/>
          <w:sz w:val="24"/>
          <w:szCs w:val="24"/>
        </w:rPr>
      </w:pPr>
      <w:r w:rsidRPr="00340756">
        <w:rPr>
          <w:color w:val="auto"/>
          <w:sz w:val="24"/>
          <w:szCs w:val="24"/>
        </w:rPr>
        <w:t xml:space="preserve">Explicit policies that support </w:t>
      </w:r>
      <w:r w:rsidR="00DA70DD" w:rsidRPr="00340756">
        <w:rPr>
          <w:color w:val="auto"/>
          <w:sz w:val="24"/>
          <w:szCs w:val="24"/>
        </w:rPr>
        <w:t>bilingualism for all children whenever possible</w:t>
      </w:r>
      <w:r w:rsidRPr="00340756">
        <w:rPr>
          <w:color w:val="auto"/>
          <w:sz w:val="24"/>
          <w:szCs w:val="24"/>
        </w:rPr>
        <w:t xml:space="preserve"> will promote a globally prepared student population</w:t>
      </w:r>
      <w:r w:rsidRPr="00340756">
        <w:rPr>
          <w:b w:val="0"/>
          <w:color w:val="auto"/>
          <w:sz w:val="24"/>
          <w:szCs w:val="24"/>
        </w:rPr>
        <w:t>. D</w:t>
      </w:r>
      <w:r w:rsidR="00DA70DD" w:rsidRPr="00340756">
        <w:rPr>
          <w:b w:val="0"/>
          <w:color w:val="auto"/>
          <w:sz w:val="24"/>
          <w:szCs w:val="24"/>
        </w:rPr>
        <w:t xml:space="preserve">ual language programs </w:t>
      </w:r>
      <w:r w:rsidRPr="00340756">
        <w:rPr>
          <w:b w:val="0"/>
          <w:color w:val="auto"/>
          <w:sz w:val="24"/>
          <w:szCs w:val="24"/>
        </w:rPr>
        <w:t>have proven to be an effective language approach</w:t>
      </w:r>
      <w:r w:rsidR="00DA70DD" w:rsidRPr="00340756">
        <w:rPr>
          <w:b w:val="0"/>
          <w:color w:val="auto"/>
          <w:sz w:val="24"/>
          <w:szCs w:val="24"/>
        </w:rPr>
        <w:t xml:space="preserve"> for DLL children while also providing many benefits to native English speakers.  </w:t>
      </w:r>
    </w:p>
    <w:p w14:paraId="56B7CF6C" w14:textId="77777777" w:rsidR="00DA70DD" w:rsidRPr="00340756" w:rsidRDefault="00DA70DD" w:rsidP="00DA70DD">
      <w:pPr>
        <w:pStyle w:val="subhead"/>
        <w:numPr>
          <w:ilvl w:val="0"/>
          <w:numId w:val="1"/>
        </w:numPr>
        <w:spacing w:line="360" w:lineRule="auto"/>
        <w:rPr>
          <w:b w:val="0"/>
          <w:color w:val="auto"/>
          <w:sz w:val="24"/>
          <w:szCs w:val="24"/>
        </w:rPr>
      </w:pPr>
      <w:r w:rsidRPr="00340756">
        <w:rPr>
          <w:color w:val="auto"/>
          <w:sz w:val="24"/>
          <w:szCs w:val="24"/>
        </w:rPr>
        <w:t>Adopt family engagement practices</w:t>
      </w:r>
      <w:r w:rsidRPr="00340756">
        <w:rPr>
          <w:b w:val="0"/>
          <w:color w:val="auto"/>
          <w:sz w:val="24"/>
          <w:szCs w:val="24"/>
        </w:rPr>
        <w:t xml:space="preserve"> that recognize the unique linguistic and cultural strengths of dual language families. Learn specific school-home strategies that foster important bilingual and biliteracy goals.</w:t>
      </w:r>
    </w:p>
    <w:p w14:paraId="649D4690" w14:textId="77777777" w:rsidR="00DA70DD" w:rsidRPr="00340756" w:rsidRDefault="00382843" w:rsidP="00DA70DD">
      <w:pPr>
        <w:pStyle w:val="subhead"/>
        <w:numPr>
          <w:ilvl w:val="0"/>
          <w:numId w:val="1"/>
        </w:numPr>
        <w:spacing w:line="360" w:lineRule="auto"/>
        <w:rPr>
          <w:b w:val="0"/>
          <w:color w:val="auto"/>
          <w:sz w:val="24"/>
          <w:szCs w:val="24"/>
        </w:rPr>
      </w:pPr>
      <w:r w:rsidRPr="00340756">
        <w:rPr>
          <w:sz w:val="24"/>
          <w:szCs w:val="24"/>
        </w:rPr>
        <w:t>Young DLLs should be assessed in each of their languages</w:t>
      </w:r>
      <w:r w:rsidR="00DA70DD" w:rsidRPr="00340756">
        <w:rPr>
          <w:b w:val="0"/>
          <w:sz w:val="24"/>
          <w:szCs w:val="24"/>
        </w:rPr>
        <w:t xml:space="preserve"> because assessing the </w:t>
      </w:r>
      <w:r w:rsidRPr="00340756">
        <w:rPr>
          <w:b w:val="0"/>
          <w:sz w:val="24"/>
          <w:szCs w:val="24"/>
        </w:rPr>
        <w:t xml:space="preserve">DLL </w:t>
      </w:r>
      <w:r w:rsidR="00DA70DD" w:rsidRPr="00340756">
        <w:rPr>
          <w:b w:val="0"/>
          <w:sz w:val="24"/>
          <w:szCs w:val="24"/>
        </w:rPr>
        <w:t>child only in English will underestimate the child’s knowledge</w:t>
      </w:r>
      <w:r w:rsidRPr="00340756">
        <w:rPr>
          <w:b w:val="0"/>
          <w:sz w:val="24"/>
          <w:szCs w:val="24"/>
        </w:rPr>
        <w:t>, linguistic competence</w:t>
      </w:r>
      <w:r w:rsidR="00DA70DD" w:rsidRPr="00340756">
        <w:rPr>
          <w:b w:val="0"/>
          <w:sz w:val="24"/>
          <w:szCs w:val="24"/>
        </w:rPr>
        <w:t xml:space="preserve"> and true abilities. This may require investment in </w:t>
      </w:r>
      <w:r w:rsidR="00A02EC7" w:rsidRPr="00340756">
        <w:rPr>
          <w:b w:val="0"/>
          <w:sz w:val="24"/>
          <w:szCs w:val="24"/>
        </w:rPr>
        <w:t xml:space="preserve">recruiting and retaining both a workforce and assessment specialists who are qualified to conduct bilingual assessments. In addition, </w:t>
      </w:r>
      <w:r w:rsidR="00DA70DD" w:rsidRPr="00340756">
        <w:rPr>
          <w:b w:val="0"/>
          <w:sz w:val="24"/>
          <w:szCs w:val="24"/>
        </w:rPr>
        <w:lastRenderedPageBreak/>
        <w:t>linguistically, culturally and developmentally appropriate assessment tools for young DLLs across all domains of development</w:t>
      </w:r>
      <w:r w:rsidR="00A02EC7" w:rsidRPr="00340756">
        <w:rPr>
          <w:b w:val="0"/>
          <w:sz w:val="24"/>
          <w:szCs w:val="24"/>
        </w:rPr>
        <w:t xml:space="preserve"> will need to be developed</w:t>
      </w:r>
      <w:r w:rsidR="00DA70DD" w:rsidRPr="00340756">
        <w:rPr>
          <w:b w:val="0"/>
          <w:sz w:val="24"/>
          <w:szCs w:val="24"/>
        </w:rPr>
        <w:t>.</w:t>
      </w:r>
    </w:p>
    <w:p w14:paraId="00A8E479" w14:textId="77777777" w:rsidR="00340756" w:rsidRPr="00340756" w:rsidRDefault="00340756">
      <w:pPr>
        <w:spacing w:after="200" w:line="276" w:lineRule="auto"/>
        <w:rPr>
          <w:rFonts w:ascii="Times New Roman" w:hAnsi="Times New Roman"/>
        </w:rPr>
      </w:pPr>
      <w:r w:rsidRPr="00340756">
        <w:rPr>
          <w:rFonts w:ascii="Times New Roman" w:hAnsi="Times New Roman"/>
        </w:rPr>
        <w:br w:type="page"/>
      </w:r>
    </w:p>
    <w:p w14:paraId="6A51A77B" w14:textId="77777777" w:rsidR="00340756" w:rsidRPr="00340756" w:rsidRDefault="00340756" w:rsidP="00340756">
      <w:pPr>
        <w:ind w:left="720" w:hanging="720"/>
        <w:jc w:val="center"/>
        <w:rPr>
          <w:rFonts w:ascii="Times New Roman" w:hAnsi="Times New Roman"/>
          <w:b/>
        </w:rPr>
      </w:pPr>
      <w:r w:rsidRPr="00340756">
        <w:rPr>
          <w:rFonts w:ascii="Times New Roman" w:hAnsi="Times New Roman"/>
          <w:b/>
        </w:rPr>
        <w:lastRenderedPageBreak/>
        <w:t>REFERENCES</w:t>
      </w:r>
    </w:p>
    <w:p w14:paraId="59931C5C" w14:textId="77777777" w:rsidR="00340756" w:rsidRPr="00340756" w:rsidRDefault="00340756" w:rsidP="00340756">
      <w:pPr>
        <w:rPr>
          <w:rFonts w:ascii="Times New Roman" w:hAnsi="Times New Roman"/>
        </w:rPr>
      </w:pPr>
    </w:p>
    <w:p w14:paraId="7BB3D254" w14:textId="77777777" w:rsidR="00340756" w:rsidRPr="00340756" w:rsidRDefault="00340756" w:rsidP="00340756">
      <w:pPr>
        <w:ind w:left="630" w:hanging="630"/>
        <w:rPr>
          <w:rFonts w:ascii="Times New Roman" w:hAnsi="Times New Roman"/>
        </w:rPr>
      </w:pPr>
    </w:p>
    <w:p w14:paraId="3C98E9B6" w14:textId="77777777" w:rsidR="00340756" w:rsidRPr="00340756" w:rsidRDefault="00340756" w:rsidP="00340756">
      <w:pPr>
        <w:ind w:left="630" w:hanging="630"/>
        <w:rPr>
          <w:rFonts w:ascii="Times New Roman" w:hAnsi="Times New Roman"/>
        </w:rPr>
      </w:pPr>
      <w:r w:rsidRPr="00340756">
        <w:rPr>
          <w:rFonts w:ascii="Times New Roman" w:hAnsi="Times New Roman"/>
        </w:rPr>
        <w:t xml:space="preserve">Barac, R., Bialystok, E., Castro D., &amp; Sanchez, M. (2014). </w:t>
      </w:r>
      <w:r w:rsidRPr="00340756">
        <w:rPr>
          <w:rFonts w:ascii="Times New Roman" w:hAnsi="Times New Roman"/>
          <w:i/>
          <w:iCs/>
        </w:rPr>
        <w:t xml:space="preserve">The cognitive development of young dual language learners: A critical review. </w:t>
      </w:r>
      <w:r w:rsidRPr="00340756">
        <w:rPr>
          <w:rFonts w:ascii="Times New Roman" w:hAnsi="Times New Roman"/>
        </w:rPr>
        <w:t>Center for Early Care and Education Research-Dual language Learners, Research Brief  #11, Available online at:</w:t>
      </w:r>
    </w:p>
    <w:p w14:paraId="514AB512" w14:textId="77777777" w:rsidR="00340756" w:rsidRPr="00340756" w:rsidRDefault="00340756" w:rsidP="00340756">
      <w:pPr>
        <w:ind w:left="630" w:hanging="630"/>
        <w:rPr>
          <w:rFonts w:ascii="Times New Roman" w:hAnsi="Times New Roman"/>
        </w:rPr>
      </w:pPr>
    </w:p>
    <w:p w14:paraId="3A115818" w14:textId="77777777" w:rsidR="00340756" w:rsidRPr="00340756" w:rsidRDefault="00340756" w:rsidP="00340756">
      <w:pPr>
        <w:ind w:left="630"/>
        <w:rPr>
          <w:rFonts w:ascii="Times New Roman" w:hAnsi="Times New Roman"/>
        </w:rPr>
      </w:pPr>
      <w:r w:rsidRPr="00340756">
        <w:rPr>
          <w:rFonts w:ascii="Times New Roman" w:hAnsi="Times New Roman"/>
        </w:rPr>
        <w:t>http://cecerdll.fpg.unc.edu/sites/cecerdll.fpg.unc.edu/files/imce/documents/3015-Research-Brief-11.pdf</w:t>
      </w:r>
    </w:p>
    <w:p w14:paraId="466D616B" w14:textId="77777777" w:rsidR="00340756" w:rsidRPr="00340756" w:rsidRDefault="00340756" w:rsidP="00340756">
      <w:pPr>
        <w:ind w:left="630" w:hanging="630"/>
        <w:rPr>
          <w:rFonts w:ascii="Times New Roman" w:hAnsi="Times New Roman"/>
        </w:rPr>
      </w:pPr>
    </w:p>
    <w:p w14:paraId="6D3F1165" w14:textId="77777777" w:rsidR="00340756" w:rsidRPr="00340756" w:rsidRDefault="00340756" w:rsidP="00340756">
      <w:pPr>
        <w:widowControl w:val="0"/>
        <w:autoSpaceDE w:val="0"/>
        <w:autoSpaceDN w:val="0"/>
        <w:adjustRightInd w:val="0"/>
        <w:spacing w:after="240"/>
        <w:ind w:left="630" w:hanging="630"/>
        <w:rPr>
          <w:rFonts w:ascii="Times New Roman" w:hAnsi="Times New Roman"/>
        </w:rPr>
      </w:pPr>
      <w:r w:rsidRPr="00340756">
        <w:rPr>
          <w:rFonts w:ascii="Times New Roman" w:hAnsi="Times New Roman"/>
        </w:rPr>
        <w:t xml:space="preserve">Barnett, W. S., D. J. Yarosz, J. Thomas, K. Jung, and D. Blanco. 2007. “Two-Way and Monolingual Immersion in Preschool Education: An Experimental Comparison.” </w:t>
      </w:r>
      <w:r w:rsidRPr="00340756">
        <w:rPr>
          <w:rFonts w:ascii="Times New Roman" w:hAnsi="Times New Roman"/>
          <w:i/>
          <w:iCs/>
        </w:rPr>
        <w:t xml:space="preserve">Early Childhood Research Quarterly </w:t>
      </w:r>
      <w:r w:rsidRPr="00340756">
        <w:rPr>
          <w:rFonts w:ascii="Times New Roman" w:hAnsi="Times New Roman"/>
        </w:rPr>
        <w:t>22 (3): 277–93.</w:t>
      </w:r>
    </w:p>
    <w:p w14:paraId="278B537E" w14:textId="77777777" w:rsidR="00340756" w:rsidRPr="00340756" w:rsidRDefault="00340756" w:rsidP="00340756">
      <w:pPr>
        <w:ind w:left="630" w:hanging="630"/>
        <w:rPr>
          <w:rFonts w:ascii="Times New Roman" w:hAnsi="Times New Roman"/>
        </w:rPr>
      </w:pPr>
      <w:r w:rsidRPr="00340756">
        <w:rPr>
          <w:rFonts w:ascii="Times New Roman" w:hAnsi="Times New Roman"/>
        </w:rPr>
        <w:t>Byers-Heinlein, K., Burns, T., &amp; Werker, J. F. (2010). The roots of bilingualism in newborns. Psychological Science, 21, 343–348.</w:t>
      </w:r>
    </w:p>
    <w:p w14:paraId="270ECFBB" w14:textId="77777777" w:rsidR="00340756" w:rsidRPr="00340756" w:rsidRDefault="00340756" w:rsidP="00340756">
      <w:pPr>
        <w:ind w:left="630" w:hanging="630"/>
        <w:rPr>
          <w:rFonts w:ascii="Times New Roman" w:hAnsi="Times New Roman"/>
        </w:rPr>
      </w:pPr>
    </w:p>
    <w:p w14:paraId="7E44134B" w14:textId="77777777" w:rsidR="00340756" w:rsidRPr="00340756" w:rsidRDefault="00340756" w:rsidP="00340756">
      <w:pPr>
        <w:widowControl w:val="0"/>
        <w:autoSpaceDE w:val="0"/>
        <w:autoSpaceDN w:val="0"/>
        <w:adjustRightInd w:val="0"/>
        <w:spacing w:after="240"/>
        <w:ind w:left="630" w:hanging="630"/>
        <w:rPr>
          <w:rFonts w:ascii="Times New Roman" w:hAnsi="Times New Roman"/>
        </w:rPr>
      </w:pPr>
      <w:r w:rsidRPr="00340756">
        <w:rPr>
          <w:rFonts w:ascii="Times New Roman" w:hAnsi="Times New Roman"/>
        </w:rPr>
        <w:t xml:space="preserve">Camilli, G., S. Vargas, S. Ryan, and W. S. Barnett. 2010. “Meta-Analysis of the Effects of Early Education Interventions on Cognitive and Social Development.” </w:t>
      </w:r>
      <w:r w:rsidRPr="00340756">
        <w:rPr>
          <w:rFonts w:ascii="Times New Roman" w:hAnsi="Times New Roman"/>
          <w:i/>
          <w:iCs/>
        </w:rPr>
        <w:t xml:space="preserve">Teachers College Record </w:t>
      </w:r>
      <w:r w:rsidRPr="00340756">
        <w:rPr>
          <w:rFonts w:ascii="Times New Roman" w:hAnsi="Times New Roman"/>
        </w:rPr>
        <w:t>112 (3): 579–620.</w:t>
      </w:r>
    </w:p>
    <w:p w14:paraId="14A526B3" w14:textId="77777777" w:rsidR="00340756" w:rsidRPr="00340756" w:rsidRDefault="00340756" w:rsidP="00340756">
      <w:pPr>
        <w:widowControl w:val="0"/>
        <w:tabs>
          <w:tab w:val="left" w:pos="220"/>
          <w:tab w:val="left" w:pos="630"/>
        </w:tabs>
        <w:autoSpaceDE w:val="0"/>
        <w:autoSpaceDN w:val="0"/>
        <w:adjustRightInd w:val="0"/>
        <w:spacing w:after="240"/>
        <w:ind w:left="630" w:hanging="630"/>
        <w:rPr>
          <w:rFonts w:ascii="Times New Roman" w:hAnsi="Times New Roman"/>
        </w:rPr>
      </w:pPr>
      <w:r w:rsidRPr="00340756">
        <w:rPr>
          <w:rFonts w:ascii="Times New Roman" w:hAnsi="Times New Roman"/>
        </w:rPr>
        <w:t xml:space="preserve">Castro, D., Garcia, E., Espinosa, L., Genesee, F., Gillanders, C., Hammer, C., LaForett, D., Peisner-Feinberg, E., &amp; Tabors, P. (Under review). </w:t>
      </w:r>
      <w:r w:rsidRPr="00340756">
        <w:rPr>
          <w:rFonts w:ascii="Times New Roman" w:hAnsi="Times New Roman"/>
          <w:i/>
          <w:iCs/>
        </w:rPr>
        <w:t>Conceptual framework for the study of dual language learners’ development</w:t>
      </w:r>
      <w:r w:rsidRPr="00340756">
        <w:rPr>
          <w:rFonts w:ascii="Times New Roman" w:hAnsi="Times New Roman"/>
        </w:rPr>
        <w:t xml:space="preserve">. Center for Early Care and Education Research-Dual Language learners (CECER-DLL). </w:t>
      </w:r>
    </w:p>
    <w:p w14:paraId="1ECA5DA6" w14:textId="77777777" w:rsidR="00340756" w:rsidRPr="00340756" w:rsidRDefault="00340756" w:rsidP="00340756">
      <w:pPr>
        <w:ind w:left="720" w:hanging="720"/>
        <w:rPr>
          <w:rFonts w:ascii="Times New Roman" w:hAnsi="Times New Roman"/>
        </w:rPr>
      </w:pPr>
      <w:r w:rsidRPr="00340756">
        <w:rPr>
          <w:rFonts w:ascii="Times New Roman" w:hAnsi="Times New Roman"/>
        </w:rPr>
        <w:t xml:space="preserve">Castro, D. &amp; Espinosa, L.M., (2014, January). Developmental Characteristics of Young Dual Language Learners: Implications for Policy and Practice In Infant and Toddler Care. </w:t>
      </w:r>
      <w:r w:rsidRPr="00340756">
        <w:rPr>
          <w:rFonts w:ascii="Times New Roman" w:hAnsi="Times New Roman"/>
          <w:i/>
          <w:iCs/>
        </w:rPr>
        <w:t>Zero to Three</w:t>
      </w:r>
      <w:r w:rsidRPr="00340756">
        <w:rPr>
          <w:rFonts w:ascii="Times New Roman" w:hAnsi="Times New Roman"/>
          <w:b/>
        </w:rPr>
        <w:t>.</w:t>
      </w:r>
    </w:p>
    <w:p w14:paraId="54775AC2" w14:textId="77777777" w:rsidR="00340756" w:rsidRPr="00340756" w:rsidRDefault="00340756" w:rsidP="00340756">
      <w:pPr>
        <w:rPr>
          <w:rFonts w:ascii="Times New Roman" w:hAnsi="Times New Roman"/>
        </w:rPr>
      </w:pPr>
    </w:p>
    <w:p w14:paraId="01E199D3" w14:textId="77777777" w:rsidR="00340756" w:rsidRPr="00340756" w:rsidRDefault="00340756" w:rsidP="00340756">
      <w:pPr>
        <w:widowControl w:val="0"/>
        <w:autoSpaceDE w:val="0"/>
        <w:autoSpaceDN w:val="0"/>
        <w:adjustRightInd w:val="0"/>
        <w:spacing w:after="240"/>
        <w:ind w:left="630" w:hanging="630"/>
        <w:rPr>
          <w:rFonts w:ascii="Times New Roman" w:hAnsi="Times New Roman"/>
        </w:rPr>
      </w:pPr>
      <w:r w:rsidRPr="00340756">
        <w:rPr>
          <w:rFonts w:ascii="Times New Roman" w:hAnsi="Times New Roman"/>
        </w:rPr>
        <w:t xml:space="preserve">Chang, F., G. Crawford, D. Early, D. Bryant, C. Howes, M. Burchinal, O. Barbarin, R. Clifford, and R. Pianta. 2007. “Spanish Speaking Children’s Social and Language Development in Pre-Kindergarten Classrooms.” </w:t>
      </w:r>
      <w:r w:rsidRPr="00340756">
        <w:rPr>
          <w:rFonts w:ascii="Times New Roman" w:hAnsi="Times New Roman"/>
          <w:i/>
          <w:iCs/>
        </w:rPr>
        <w:t xml:space="preserve">Early Education and Development </w:t>
      </w:r>
      <w:r w:rsidRPr="00340756">
        <w:rPr>
          <w:rFonts w:ascii="Times New Roman" w:hAnsi="Times New Roman"/>
        </w:rPr>
        <w:t>18 (2): 243–69.</w:t>
      </w:r>
    </w:p>
    <w:p w14:paraId="4A958204" w14:textId="5DE53068" w:rsidR="00547A4D" w:rsidRDefault="00340756" w:rsidP="00547A4D">
      <w:pPr>
        <w:widowControl w:val="0"/>
        <w:autoSpaceDE w:val="0"/>
        <w:autoSpaceDN w:val="0"/>
        <w:adjustRightInd w:val="0"/>
        <w:spacing w:after="240"/>
        <w:ind w:left="720" w:hanging="720"/>
        <w:rPr>
          <w:rFonts w:ascii="Times New Roman" w:hAnsi="Times New Roman"/>
        </w:rPr>
      </w:pPr>
      <w:r w:rsidRPr="00340756">
        <w:rPr>
          <w:rFonts w:ascii="Times New Roman" w:hAnsi="Times New Roman"/>
        </w:rPr>
        <w:t xml:space="preserve">Conboy, B. (2013). Neuroscience Research: How Experience with One or Multiple Languages Affects the Developing Brain. In </w:t>
      </w:r>
      <w:r w:rsidRPr="00340756">
        <w:rPr>
          <w:rFonts w:ascii="Times New Roman" w:hAnsi="Times New Roman"/>
          <w:i/>
          <w:iCs/>
        </w:rPr>
        <w:t xml:space="preserve">California’s Best Practices for Young Dual Language Learners: Research Overview Papers, </w:t>
      </w:r>
      <w:r w:rsidRPr="00340756">
        <w:rPr>
          <w:rFonts w:ascii="Times New Roman" w:hAnsi="Times New Roman"/>
        </w:rPr>
        <w:t xml:space="preserve">Child Development Division, California Department of Education (CDE). Available online at </w:t>
      </w:r>
      <w:hyperlink r:id="rId8" w:history="1">
        <w:r w:rsidR="00547A4D" w:rsidRPr="0037212E">
          <w:rPr>
            <w:rStyle w:val="Hyperlink"/>
            <w:rFonts w:ascii="Times New Roman" w:hAnsi="Times New Roman"/>
            <w:b/>
            <w:bCs/>
            <w:i/>
            <w:iCs/>
          </w:rPr>
          <w:t>http://www.cde.ca.gov/sp/cd/ce/documents/dllresearchpapers.pdf</w:t>
        </w:r>
      </w:hyperlink>
    </w:p>
    <w:p w14:paraId="3BC88E60" w14:textId="64A9B11D" w:rsidR="00547A4D" w:rsidRPr="00547A4D" w:rsidRDefault="00547A4D" w:rsidP="00547A4D">
      <w:pPr>
        <w:widowControl w:val="0"/>
        <w:autoSpaceDE w:val="0"/>
        <w:autoSpaceDN w:val="0"/>
        <w:adjustRightInd w:val="0"/>
        <w:spacing w:after="240"/>
        <w:ind w:left="720" w:hanging="720"/>
        <w:rPr>
          <w:rStyle w:val="CommentReference"/>
          <w:rFonts w:ascii="Times New Roman" w:hAnsi="Times New Roman" w:cs="Times"/>
        </w:rPr>
      </w:pPr>
      <w:r w:rsidRPr="00547A4D">
        <w:rPr>
          <w:rFonts w:ascii="Times New Roman" w:hAnsi="Times New Roman"/>
        </w:rPr>
        <w:t xml:space="preserve">Conboy, B. T., and P. K. Kuhl. 2011. “Impact of Second-Language Experience in Infancy: Brain Measures of First- and Second-Language Speech Perception.” </w:t>
      </w:r>
      <w:r w:rsidRPr="00547A4D">
        <w:rPr>
          <w:rFonts w:ascii="Times New Roman" w:hAnsi="Times New Roman" w:cs="Times"/>
          <w:i/>
          <w:iCs/>
        </w:rPr>
        <w:t xml:space="preserve">Developmental Science </w:t>
      </w:r>
      <w:r w:rsidRPr="00547A4D">
        <w:rPr>
          <w:rFonts w:ascii="Times New Roman" w:hAnsi="Times New Roman"/>
        </w:rPr>
        <w:t>14:242–48.</w:t>
      </w:r>
    </w:p>
    <w:p w14:paraId="04BAF15F" w14:textId="77777777" w:rsidR="00547A4D" w:rsidRPr="00340756" w:rsidRDefault="00547A4D" w:rsidP="00340756">
      <w:pPr>
        <w:widowControl w:val="0"/>
        <w:tabs>
          <w:tab w:val="left" w:pos="7470"/>
        </w:tabs>
        <w:autoSpaceDE w:val="0"/>
        <w:autoSpaceDN w:val="0"/>
        <w:adjustRightInd w:val="0"/>
        <w:spacing w:after="240"/>
        <w:ind w:left="630" w:hanging="630"/>
        <w:rPr>
          <w:rFonts w:ascii="Times New Roman" w:hAnsi="Times New Roman"/>
        </w:rPr>
      </w:pPr>
    </w:p>
    <w:p w14:paraId="3CC9D609" w14:textId="77777777" w:rsidR="00340756" w:rsidRPr="00340756" w:rsidRDefault="00340756" w:rsidP="00340756">
      <w:pPr>
        <w:ind w:left="720" w:hanging="720"/>
        <w:rPr>
          <w:rFonts w:ascii="Times New Roman" w:hAnsi="Times New Roman"/>
        </w:rPr>
      </w:pPr>
      <w:r w:rsidRPr="00340756">
        <w:rPr>
          <w:rFonts w:ascii="Times New Roman" w:hAnsi="Times New Roman"/>
        </w:rPr>
        <w:lastRenderedPageBreak/>
        <w:t xml:space="preserve">Dickinson, D.K. &amp; Neuman, S. (Eds.), (2006). </w:t>
      </w:r>
      <w:r w:rsidRPr="00340756">
        <w:rPr>
          <w:rFonts w:ascii="Times New Roman" w:hAnsi="Times New Roman"/>
          <w:i/>
          <w:iCs/>
        </w:rPr>
        <w:t xml:space="preserve">Handbook of early literacy research: Vol II. </w:t>
      </w:r>
      <w:r w:rsidRPr="00340756">
        <w:rPr>
          <w:rFonts w:ascii="Times New Roman" w:hAnsi="Times New Roman"/>
        </w:rPr>
        <w:t>New York: Guilford Publications.</w:t>
      </w:r>
    </w:p>
    <w:p w14:paraId="2624E605" w14:textId="77777777" w:rsidR="00340756" w:rsidRPr="00340756" w:rsidRDefault="00340756" w:rsidP="00340756">
      <w:pPr>
        <w:ind w:left="720" w:hanging="720"/>
        <w:rPr>
          <w:rFonts w:ascii="Times New Roman" w:hAnsi="Times New Roman"/>
          <w:highlight w:val="yellow"/>
        </w:rPr>
      </w:pPr>
    </w:p>
    <w:p w14:paraId="709923FB" w14:textId="77777777" w:rsidR="00340756" w:rsidRPr="00340756" w:rsidRDefault="00340756" w:rsidP="00340756">
      <w:pPr>
        <w:pStyle w:val="NormalWeb"/>
        <w:ind w:left="720" w:hanging="720"/>
        <w:rPr>
          <w:rFonts w:ascii="Times New Roman" w:hAnsi="Times New Roman"/>
          <w:sz w:val="24"/>
          <w:szCs w:val="24"/>
        </w:rPr>
      </w:pPr>
      <w:r w:rsidRPr="00340756">
        <w:rPr>
          <w:rFonts w:ascii="Times New Roman" w:hAnsi="Times New Roman"/>
          <w:sz w:val="24"/>
          <w:szCs w:val="24"/>
        </w:rPr>
        <w:t>Dickinson, D.K. (2011). Teachers’ language practices and academic outcomes of preschool children. Science, 333, 964 – 967.</w:t>
      </w:r>
    </w:p>
    <w:p w14:paraId="3E06500A" w14:textId="77777777" w:rsidR="00340756" w:rsidRDefault="00340756" w:rsidP="00340756">
      <w:pPr>
        <w:pStyle w:val="50Body"/>
        <w:tabs>
          <w:tab w:val="left" w:pos="8820"/>
        </w:tabs>
        <w:spacing w:line="240" w:lineRule="auto"/>
        <w:ind w:left="720" w:hanging="720"/>
        <w:rPr>
          <w:rFonts w:ascii="Times New Roman" w:hAnsi="Times New Roman"/>
          <w:sz w:val="24"/>
          <w:szCs w:val="24"/>
        </w:rPr>
      </w:pPr>
      <w:r w:rsidRPr="00340756">
        <w:rPr>
          <w:rFonts w:ascii="Times New Roman" w:hAnsi="Times New Roman"/>
          <w:sz w:val="24"/>
          <w:szCs w:val="24"/>
        </w:rPr>
        <w:t xml:space="preserve">Espinosa, L. (2003).  Preschool program quality:  What it is and why it matters. </w:t>
      </w:r>
      <w:r w:rsidRPr="00547A4D">
        <w:rPr>
          <w:rFonts w:ascii="Times New Roman" w:hAnsi="Times New Roman"/>
          <w:sz w:val="24"/>
          <w:szCs w:val="24"/>
        </w:rPr>
        <w:t xml:space="preserve">National Institute of Early Education Research Policy Brief, </w:t>
      </w:r>
      <w:r w:rsidRPr="00340756">
        <w:rPr>
          <w:rFonts w:ascii="Times New Roman" w:hAnsi="Times New Roman"/>
          <w:sz w:val="24"/>
          <w:szCs w:val="24"/>
          <w:u w:val="single"/>
        </w:rPr>
        <w:t>1</w:t>
      </w:r>
      <w:r w:rsidRPr="00340756">
        <w:rPr>
          <w:rFonts w:ascii="Times New Roman" w:hAnsi="Times New Roman"/>
          <w:sz w:val="24"/>
          <w:szCs w:val="24"/>
        </w:rPr>
        <w:t>(1), 1-12.</w:t>
      </w:r>
    </w:p>
    <w:p w14:paraId="6775731B" w14:textId="77777777" w:rsidR="00D816B5" w:rsidRPr="00D816B5" w:rsidRDefault="00D816B5" w:rsidP="00D816B5">
      <w:pPr>
        <w:ind w:left="720" w:hanging="720"/>
        <w:rPr>
          <w:rFonts w:ascii="Times New Roman" w:hAnsi="Times New Roman"/>
        </w:rPr>
      </w:pPr>
      <w:r w:rsidRPr="00D816B5">
        <w:rPr>
          <w:rFonts w:ascii="Times New Roman" w:hAnsi="Times New Roman"/>
        </w:rPr>
        <w:t xml:space="preserve">Espinosa, L. (2006). The Social, Cultural, and Linguistic Components of School Readiness in Young Latino Children. In </w:t>
      </w:r>
      <w:bookmarkStart w:id="1" w:name=""/>
      <w:r w:rsidRPr="00D816B5">
        <w:rPr>
          <w:rFonts w:ascii="Times New Roman" w:hAnsi="Times New Roman" w:cs="Arial"/>
        </w:rPr>
        <w:t>L. M.Beaulieu</w:t>
      </w:r>
      <w:bookmarkEnd w:id="1"/>
      <w:r w:rsidRPr="00D816B5">
        <w:rPr>
          <w:rFonts w:ascii="Times New Roman" w:hAnsi="Times New Roman"/>
        </w:rPr>
        <w:t xml:space="preserve"> (Ed.), </w:t>
      </w:r>
      <w:r w:rsidRPr="00D816B5">
        <w:rPr>
          <w:rFonts w:ascii="Times New Roman" w:hAnsi="Times New Roman"/>
          <w:i/>
        </w:rPr>
        <w:t>The Social-emotional Development of Young Children from Diverse Backgrounds</w:t>
      </w:r>
      <w:r w:rsidRPr="00D816B5">
        <w:rPr>
          <w:rFonts w:ascii="Times New Roman" w:hAnsi="Times New Roman"/>
        </w:rPr>
        <w:t xml:space="preserve">. Baltimore, MD: National Black Child Development Institute Press. </w:t>
      </w:r>
    </w:p>
    <w:p w14:paraId="58FF4664" w14:textId="77777777" w:rsidR="00D816B5" w:rsidRPr="00D816B5" w:rsidRDefault="00D816B5" w:rsidP="00D816B5">
      <w:pPr>
        <w:ind w:left="720" w:hanging="720"/>
        <w:rPr>
          <w:rFonts w:ascii="Times New Roman" w:hAnsi="Times New Roman"/>
        </w:rPr>
      </w:pPr>
    </w:p>
    <w:p w14:paraId="1E05C7D2" w14:textId="77777777" w:rsidR="00340756" w:rsidRPr="00D816B5" w:rsidRDefault="00340756" w:rsidP="00D816B5">
      <w:pPr>
        <w:pStyle w:val="50Body"/>
        <w:spacing w:line="240" w:lineRule="auto"/>
        <w:ind w:left="720" w:hanging="720"/>
        <w:rPr>
          <w:rFonts w:ascii="Times New Roman" w:hAnsi="Times New Roman"/>
          <w:sz w:val="24"/>
          <w:szCs w:val="24"/>
        </w:rPr>
      </w:pPr>
      <w:r w:rsidRPr="00D816B5">
        <w:rPr>
          <w:rFonts w:ascii="Times New Roman" w:hAnsi="Times New Roman"/>
          <w:sz w:val="24"/>
          <w:szCs w:val="24"/>
        </w:rPr>
        <w:t xml:space="preserve">Espinosa, L. (2007). Curriculum and assessment considerations for young children from culturally, linguistically, and economically diverse backgrounds. </w:t>
      </w:r>
      <w:r w:rsidRPr="00D816B5">
        <w:rPr>
          <w:rFonts w:ascii="Times New Roman" w:hAnsi="Times New Roman"/>
          <w:i/>
          <w:sz w:val="24"/>
          <w:szCs w:val="24"/>
        </w:rPr>
        <w:t>Psychology in the Schools</w:t>
      </w:r>
      <w:r w:rsidRPr="00D816B5">
        <w:rPr>
          <w:rFonts w:ascii="Times New Roman" w:hAnsi="Times New Roman"/>
          <w:sz w:val="24"/>
          <w:szCs w:val="24"/>
        </w:rPr>
        <w:t xml:space="preserve"> 423 (8), 837-854.</w:t>
      </w:r>
    </w:p>
    <w:p w14:paraId="5ECF77AA" w14:textId="740F6D53" w:rsidR="00340756" w:rsidRPr="00D816B5" w:rsidRDefault="00340756" w:rsidP="00D816B5">
      <w:pPr>
        <w:widowControl w:val="0"/>
        <w:autoSpaceDE w:val="0"/>
        <w:autoSpaceDN w:val="0"/>
        <w:adjustRightInd w:val="0"/>
        <w:spacing w:after="240"/>
        <w:ind w:left="720" w:hanging="720"/>
        <w:rPr>
          <w:rFonts w:ascii="Times New Roman" w:hAnsi="Times New Roman"/>
        </w:rPr>
      </w:pPr>
      <w:r w:rsidRPr="00D816B5">
        <w:rPr>
          <w:rFonts w:ascii="Times New Roman" w:hAnsi="Times New Roman"/>
        </w:rPr>
        <w:t>Espinosa, L. (2010; 201</w:t>
      </w:r>
      <w:r w:rsidR="00FC3D18" w:rsidRPr="00D816B5">
        <w:rPr>
          <w:rFonts w:ascii="Times New Roman" w:hAnsi="Times New Roman"/>
        </w:rPr>
        <w:t>5</w:t>
      </w:r>
      <w:r w:rsidRPr="00D816B5">
        <w:rPr>
          <w:rFonts w:ascii="Times New Roman" w:hAnsi="Times New Roman"/>
        </w:rPr>
        <w:t xml:space="preserve"> 2hd edition). </w:t>
      </w:r>
      <w:r w:rsidRPr="00D816B5">
        <w:rPr>
          <w:rFonts w:ascii="Times New Roman" w:hAnsi="Times New Roman"/>
          <w:i/>
          <w:iCs/>
        </w:rPr>
        <w:t>Getting it Right for Young Children from Diverse Backgrounds: Applying Research to Improve Practice</w:t>
      </w:r>
      <w:r w:rsidRPr="00D816B5">
        <w:rPr>
          <w:rFonts w:ascii="Times New Roman" w:hAnsi="Times New Roman"/>
        </w:rPr>
        <w:t>. Upper Saddle River, NJ: Pearson.</w:t>
      </w:r>
    </w:p>
    <w:p w14:paraId="0CF07775" w14:textId="77777777" w:rsidR="00340756" w:rsidRPr="00D816B5" w:rsidRDefault="00340756" w:rsidP="00D816B5">
      <w:pPr>
        <w:widowControl w:val="0"/>
        <w:autoSpaceDE w:val="0"/>
        <w:autoSpaceDN w:val="0"/>
        <w:adjustRightInd w:val="0"/>
        <w:spacing w:after="240"/>
        <w:ind w:left="720" w:hanging="720"/>
        <w:rPr>
          <w:rFonts w:ascii="Times New Roman" w:hAnsi="Times New Roman"/>
        </w:rPr>
      </w:pPr>
      <w:r w:rsidRPr="00D816B5">
        <w:rPr>
          <w:rFonts w:ascii="Times New Roman" w:hAnsi="Times New Roman"/>
        </w:rPr>
        <w:t>Espinosa, L. M., Burchinal, M., Winsler, A., Tien, H., Castro, D. C., &amp; Peisner-Feinberg, E. (2013). Child care experiences among dual language learners in the U.S.: Analyses of the Early Childhood Longitudinal Survey-Birth Cohort. San Francisco, CA: Paper presented as part of the symposium Dual Language Learners in Early Care and Education, American Education Research Association Annual Meeting.</w:t>
      </w:r>
    </w:p>
    <w:p w14:paraId="002FABB2" w14:textId="77777777" w:rsidR="00D816B5" w:rsidRPr="00D816B5" w:rsidRDefault="00D816B5" w:rsidP="00D816B5">
      <w:pPr>
        <w:ind w:left="720" w:hanging="720"/>
        <w:contextualSpacing/>
        <w:rPr>
          <w:rFonts w:ascii="Times New Roman" w:hAnsi="Times New Roman"/>
        </w:rPr>
      </w:pPr>
      <w:r w:rsidRPr="00D816B5">
        <w:rPr>
          <w:rFonts w:ascii="Times New Roman" w:hAnsi="Times New Roman"/>
        </w:rPr>
        <w:t xml:space="preserve">Espinosa, (2013, August). </w:t>
      </w:r>
      <w:r w:rsidRPr="00D816B5">
        <w:rPr>
          <w:rFonts w:ascii="Times New Roman" w:hAnsi="Times New Roman"/>
          <w:i/>
          <w:iCs/>
        </w:rPr>
        <w:t>Challenging Common Myths About Dual Language Learners: An Update to the Seminal 2008 Report</w:t>
      </w:r>
      <w:r w:rsidRPr="00D816B5">
        <w:rPr>
          <w:rFonts w:ascii="Times New Roman" w:hAnsi="Times New Roman"/>
        </w:rPr>
        <w:t>. Foundation for Child Development, Policy Brief No. Ten. Available at, http://fcd-us.org/resources/prek-3rd-challenging-common-myths-about-dual-language-learners-update-seminal-2008-report?destination=resources%2Fsearch%3Ftopic%3D3%26authors%3DEspinosa%26keywords%3D%26subtopic%3D0</w:t>
      </w:r>
    </w:p>
    <w:p w14:paraId="3FDA70C1" w14:textId="77777777" w:rsidR="00D816B5" w:rsidRDefault="00D816B5" w:rsidP="00D816B5">
      <w:pPr>
        <w:contextualSpacing/>
        <w:rPr>
          <w:rFonts w:ascii="Times New Roman" w:hAnsi="Times New Roman"/>
        </w:rPr>
      </w:pPr>
    </w:p>
    <w:p w14:paraId="60A7FB56" w14:textId="77777777" w:rsidR="00340756" w:rsidRDefault="00340756" w:rsidP="00340756">
      <w:pPr>
        <w:pStyle w:val="50Body"/>
        <w:ind w:left="720" w:hanging="720"/>
        <w:rPr>
          <w:rFonts w:ascii="Times New Roman" w:hAnsi="Times New Roman"/>
          <w:sz w:val="24"/>
          <w:szCs w:val="24"/>
        </w:rPr>
      </w:pPr>
      <w:r w:rsidRPr="00340756">
        <w:rPr>
          <w:rFonts w:ascii="Times New Roman" w:hAnsi="Times New Roman"/>
          <w:sz w:val="24"/>
          <w:szCs w:val="24"/>
        </w:rPr>
        <w:t xml:space="preserve">Garcia, E.E. &amp; Frede, E. (Eds; 2010) </w:t>
      </w:r>
      <w:r w:rsidRPr="00340756">
        <w:rPr>
          <w:rFonts w:ascii="Times New Roman" w:hAnsi="Times New Roman"/>
          <w:i/>
          <w:sz w:val="24"/>
          <w:szCs w:val="24"/>
        </w:rPr>
        <w:t>Young English-language learners: Current research and emerging directions for practice and policy</w:t>
      </w:r>
      <w:r w:rsidRPr="00340756">
        <w:rPr>
          <w:rFonts w:ascii="Times New Roman" w:hAnsi="Times New Roman"/>
          <w:sz w:val="24"/>
          <w:szCs w:val="24"/>
        </w:rPr>
        <w:t>. New York: Teacher’s College Press.</w:t>
      </w:r>
      <w:bookmarkStart w:id="2" w:name="_GoBack"/>
      <w:bookmarkEnd w:id="2"/>
    </w:p>
    <w:p w14:paraId="2761F1A1" w14:textId="0DAB5E21" w:rsidR="00645CD4" w:rsidRPr="0082734E" w:rsidRDefault="00645CD4" w:rsidP="00340756">
      <w:pPr>
        <w:pStyle w:val="50Body"/>
        <w:ind w:left="720" w:hanging="720"/>
        <w:rPr>
          <w:rFonts w:ascii="Times New Roman" w:hAnsi="Times New Roman"/>
          <w:sz w:val="24"/>
          <w:szCs w:val="24"/>
        </w:rPr>
      </w:pPr>
      <w:r w:rsidRPr="0082734E">
        <w:rPr>
          <w:rFonts w:ascii="Times New Roman" w:hAnsi="Times New Roman"/>
          <w:sz w:val="24"/>
          <w:szCs w:val="24"/>
        </w:rPr>
        <w:t xml:space="preserve">Garcia </w:t>
      </w:r>
      <w:r w:rsidR="0082734E" w:rsidRPr="0082734E">
        <w:rPr>
          <w:rFonts w:ascii="Times New Roman" w:hAnsi="Times New Roman"/>
          <w:sz w:val="24"/>
          <w:szCs w:val="24"/>
        </w:rPr>
        <w:t xml:space="preserve">E.E. </w:t>
      </w:r>
      <w:r w:rsidRPr="0082734E">
        <w:rPr>
          <w:rFonts w:ascii="Times New Roman" w:hAnsi="Times New Roman"/>
          <w:sz w:val="24"/>
          <w:szCs w:val="24"/>
        </w:rPr>
        <w:t>&amp; Nañez</w:t>
      </w:r>
      <w:r w:rsidR="0082734E" w:rsidRPr="0082734E">
        <w:rPr>
          <w:rFonts w:ascii="Times New Roman" w:hAnsi="Times New Roman"/>
          <w:sz w:val="24"/>
          <w:szCs w:val="24"/>
        </w:rPr>
        <w:t>, J.</w:t>
      </w:r>
      <w:r w:rsidRPr="0082734E">
        <w:rPr>
          <w:rFonts w:ascii="Times New Roman" w:hAnsi="Times New Roman"/>
          <w:sz w:val="24"/>
          <w:szCs w:val="24"/>
        </w:rPr>
        <w:t xml:space="preserve">, </w:t>
      </w:r>
      <w:r w:rsidR="0082734E" w:rsidRPr="0082734E">
        <w:rPr>
          <w:rFonts w:ascii="Times New Roman" w:hAnsi="Times New Roman"/>
          <w:sz w:val="24"/>
          <w:szCs w:val="24"/>
        </w:rPr>
        <w:t>(</w:t>
      </w:r>
      <w:r w:rsidRPr="0082734E">
        <w:rPr>
          <w:rFonts w:ascii="Times New Roman" w:hAnsi="Times New Roman"/>
          <w:sz w:val="24"/>
          <w:szCs w:val="24"/>
        </w:rPr>
        <w:t>2011</w:t>
      </w:r>
      <w:r w:rsidR="0082734E" w:rsidRPr="0082734E">
        <w:rPr>
          <w:rFonts w:ascii="Times New Roman" w:hAnsi="Times New Roman"/>
          <w:sz w:val="24"/>
          <w:szCs w:val="24"/>
        </w:rPr>
        <w:t>).</w:t>
      </w:r>
      <w:r w:rsidRPr="0082734E">
        <w:rPr>
          <w:rFonts w:ascii="Times New Roman" w:hAnsi="Times New Roman"/>
          <w:sz w:val="24"/>
          <w:szCs w:val="24"/>
        </w:rPr>
        <w:t xml:space="preserve"> </w:t>
      </w:r>
      <w:r w:rsidR="0082734E" w:rsidRPr="0082734E">
        <w:rPr>
          <w:rFonts w:ascii="Times New Roman" w:hAnsi="Times New Roman"/>
          <w:sz w:val="24"/>
          <w:szCs w:val="24"/>
        </w:rPr>
        <w:t xml:space="preserve">Bilingualism and cognition: Informing research, pedagogy, and policy. </w:t>
      </w:r>
      <w:r w:rsidR="0082734E" w:rsidRPr="0082734E">
        <w:rPr>
          <w:rFonts w:ascii="Times New Roman" w:eastAsiaTheme="minorHAnsi" w:hAnsi="Times New Roman" w:cs="Arial"/>
          <w:sz w:val="24"/>
          <w:szCs w:val="24"/>
        </w:rPr>
        <w:t xml:space="preserve">(pp. 57-77). Washington, DC, US: American Psychological Association, vi, 242 </w:t>
      </w:r>
      <w:r w:rsidR="0082734E">
        <w:rPr>
          <w:rFonts w:ascii="Times New Roman" w:eastAsiaTheme="minorHAnsi" w:hAnsi="Times New Roman" w:cs="Arial"/>
          <w:sz w:val="24"/>
          <w:szCs w:val="24"/>
        </w:rPr>
        <w:t>Available online at,</w:t>
      </w:r>
      <w:r w:rsidR="0082734E" w:rsidRPr="0082734E">
        <w:rPr>
          <w:rFonts w:ascii="Times New Roman" w:eastAsiaTheme="minorHAnsi" w:hAnsi="Times New Roman" w:cs="Arial"/>
          <w:sz w:val="24"/>
          <w:szCs w:val="24"/>
        </w:rPr>
        <w:t xml:space="preserve"> </w:t>
      </w:r>
      <w:hyperlink r:id="rId9" w:history="1">
        <w:r w:rsidR="0082734E" w:rsidRPr="0082734E">
          <w:rPr>
            <w:rFonts w:ascii="Times New Roman" w:eastAsiaTheme="minorHAnsi" w:hAnsi="Times New Roman" w:cs="Arial"/>
            <w:color w:val="0000FF"/>
            <w:sz w:val="24"/>
            <w:szCs w:val="24"/>
            <w:u w:val="single" w:color="0000FF"/>
          </w:rPr>
          <w:t>http://dx.doi.org/10.1037/12324-003</w:t>
        </w:r>
      </w:hyperlink>
    </w:p>
    <w:p w14:paraId="737F69BA" w14:textId="77777777" w:rsidR="00340756" w:rsidRDefault="00340756" w:rsidP="00340756">
      <w:pPr>
        <w:widowControl w:val="0"/>
        <w:autoSpaceDE w:val="0"/>
        <w:autoSpaceDN w:val="0"/>
        <w:adjustRightInd w:val="0"/>
        <w:spacing w:after="240"/>
        <w:ind w:left="630" w:hanging="630"/>
        <w:rPr>
          <w:rFonts w:ascii="Times New Roman" w:hAnsi="Times New Roman"/>
        </w:rPr>
      </w:pPr>
      <w:r w:rsidRPr="00340756">
        <w:rPr>
          <w:rFonts w:ascii="Times New Roman" w:hAnsi="Times New Roman"/>
        </w:rPr>
        <w:t xml:space="preserve">Gormley, W., and D. Phillips. 2005. “The Effects of Universal Pre-K in Oklahoma: Research Highlights and Policy Implications.” </w:t>
      </w:r>
      <w:r w:rsidRPr="00340756">
        <w:rPr>
          <w:rFonts w:ascii="Times New Roman" w:hAnsi="Times New Roman"/>
          <w:i/>
          <w:iCs/>
        </w:rPr>
        <w:t xml:space="preserve">The Policy Studies Journal </w:t>
      </w:r>
      <w:r w:rsidRPr="00340756">
        <w:rPr>
          <w:rFonts w:ascii="Times New Roman" w:hAnsi="Times New Roman"/>
        </w:rPr>
        <w:t>33:65–82.</w:t>
      </w:r>
    </w:p>
    <w:p w14:paraId="20E56F18" w14:textId="77777777" w:rsidR="00340756" w:rsidRPr="00340756" w:rsidRDefault="00340756" w:rsidP="00340756">
      <w:pPr>
        <w:widowControl w:val="0"/>
        <w:tabs>
          <w:tab w:val="left" w:pos="7470"/>
        </w:tabs>
        <w:autoSpaceDE w:val="0"/>
        <w:autoSpaceDN w:val="0"/>
        <w:adjustRightInd w:val="0"/>
        <w:spacing w:after="240"/>
        <w:ind w:left="630" w:hanging="630"/>
        <w:rPr>
          <w:rFonts w:ascii="Times New Roman" w:hAnsi="Times New Roman"/>
        </w:rPr>
      </w:pPr>
      <w:r w:rsidRPr="00340756">
        <w:rPr>
          <w:rFonts w:ascii="Times New Roman" w:hAnsi="Times New Roman"/>
        </w:rPr>
        <w:t>Halgunseth, L.,Jia, G., &amp; Barbarin, O. (2013).</w:t>
      </w:r>
      <w:r w:rsidRPr="00340756">
        <w:rPr>
          <w:rFonts w:ascii="Times New Roman" w:hAnsi="Times New Roman"/>
          <w:i/>
          <w:iCs/>
        </w:rPr>
        <w:t xml:space="preserve"> Family Engagement in Early Childhood Programs: Serving Families of Dual Language Learners. </w:t>
      </w:r>
      <w:r w:rsidRPr="00340756">
        <w:rPr>
          <w:rFonts w:ascii="Times New Roman" w:hAnsi="Times New Roman"/>
        </w:rPr>
        <w:t xml:space="preserve">In </w:t>
      </w:r>
      <w:r w:rsidRPr="00340756">
        <w:rPr>
          <w:rFonts w:ascii="Times New Roman" w:hAnsi="Times New Roman"/>
          <w:i/>
          <w:iCs/>
        </w:rPr>
        <w:t xml:space="preserve">California’s Best Practices for Young Dual Language Learners: Research Overview Papers, </w:t>
      </w:r>
      <w:r w:rsidRPr="00340756">
        <w:rPr>
          <w:rFonts w:ascii="Times New Roman" w:hAnsi="Times New Roman"/>
        </w:rPr>
        <w:t xml:space="preserve">Child Development Division, California Department of Education (CDE). Available online at </w:t>
      </w:r>
      <w:r w:rsidRPr="00340756">
        <w:rPr>
          <w:rFonts w:ascii="Times New Roman" w:hAnsi="Times New Roman"/>
          <w:b/>
          <w:bCs/>
          <w:i/>
          <w:iCs/>
        </w:rPr>
        <w:lastRenderedPageBreak/>
        <w:t>http://www.cde.ca.gov/sp/cd/ce/documents/dllresearchpapers.pdf</w:t>
      </w:r>
    </w:p>
    <w:p w14:paraId="1CE3A019" w14:textId="77777777" w:rsidR="00340756" w:rsidRPr="00340756" w:rsidRDefault="00340756" w:rsidP="00340756">
      <w:pPr>
        <w:ind w:left="630" w:hanging="630"/>
        <w:rPr>
          <w:rFonts w:ascii="Times New Roman" w:hAnsi="Times New Roman"/>
        </w:rPr>
      </w:pPr>
      <w:r w:rsidRPr="00340756">
        <w:rPr>
          <w:rFonts w:ascii="Times New Roman" w:hAnsi="Times New Roman"/>
        </w:rPr>
        <w:t xml:space="preserve">Hernandez, D.J., Denton, N.A. &amp; McCartney, S.E. (2009).  “Children in Immigrant Families: Looking to America’s Future.” </w:t>
      </w:r>
      <w:r w:rsidRPr="00340756">
        <w:rPr>
          <w:rFonts w:ascii="Times New Roman" w:hAnsi="Times New Roman"/>
          <w:i/>
          <w:iCs/>
        </w:rPr>
        <w:t xml:space="preserve">Social Policy Report </w:t>
      </w:r>
      <w:r w:rsidRPr="00340756">
        <w:rPr>
          <w:rFonts w:ascii="Times New Roman" w:hAnsi="Times New Roman"/>
        </w:rPr>
        <w:t>22 (3): 3–23.</w:t>
      </w:r>
    </w:p>
    <w:p w14:paraId="63819148" w14:textId="77777777" w:rsidR="00340756" w:rsidRPr="00340756" w:rsidRDefault="00340756" w:rsidP="00340756">
      <w:pPr>
        <w:ind w:left="630" w:hanging="630"/>
        <w:rPr>
          <w:rFonts w:ascii="Times New Roman" w:hAnsi="Times New Roman"/>
        </w:rPr>
      </w:pPr>
    </w:p>
    <w:p w14:paraId="7CAF6BD1" w14:textId="77777777" w:rsidR="00340756" w:rsidRPr="00340756" w:rsidRDefault="00340756" w:rsidP="00340756">
      <w:pPr>
        <w:ind w:left="630" w:hanging="630"/>
        <w:rPr>
          <w:rStyle w:val="CommentReference"/>
          <w:rFonts w:ascii="Times New Roman" w:hAnsi="Times New Roman"/>
          <w:sz w:val="24"/>
          <w:szCs w:val="24"/>
        </w:rPr>
      </w:pPr>
      <w:r w:rsidRPr="00340756">
        <w:rPr>
          <w:rStyle w:val="CommentReference"/>
          <w:rFonts w:ascii="Times New Roman" w:hAnsi="Times New Roman"/>
          <w:sz w:val="24"/>
          <w:szCs w:val="24"/>
        </w:rPr>
        <w:t>Hernandez, D. J., &amp; Napeirala, J. S. (2012). Children in immigrant families: Essential to America’s future. FCD Child and Youth Well-Being Index (CWI) Policy Brief. New York, NY: Foundation for Child Development.</w:t>
      </w:r>
    </w:p>
    <w:p w14:paraId="70C82A02" w14:textId="77777777" w:rsidR="00340756" w:rsidRPr="00340756" w:rsidRDefault="00340756" w:rsidP="00340756">
      <w:pPr>
        <w:ind w:left="630" w:hanging="630"/>
        <w:rPr>
          <w:rStyle w:val="CommentReference"/>
          <w:rFonts w:ascii="Times New Roman" w:hAnsi="Times New Roman"/>
          <w:sz w:val="24"/>
          <w:szCs w:val="24"/>
        </w:rPr>
      </w:pPr>
    </w:p>
    <w:p w14:paraId="4A007CF2" w14:textId="77777777" w:rsidR="00340756" w:rsidRPr="00340756" w:rsidRDefault="00340756" w:rsidP="00340756">
      <w:pPr>
        <w:ind w:left="630" w:hanging="630"/>
        <w:rPr>
          <w:rStyle w:val="CommentReference"/>
          <w:rFonts w:ascii="Times New Roman" w:hAnsi="Times New Roman"/>
          <w:sz w:val="24"/>
          <w:szCs w:val="24"/>
        </w:rPr>
      </w:pPr>
      <w:r w:rsidRPr="00340756">
        <w:rPr>
          <w:rStyle w:val="CommentReference"/>
          <w:rFonts w:ascii="Times New Roman" w:hAnsi="Times New Roman"/>
          <w:sz w:val="24"/>
          <w:szCs w:val="24"/>
        </w:rPr>
        <w:t>Hoff, E., Core, C., Place, S., Rumiche, R., Señor, M., &amp; Parra, M. (2012). Dual language exposure and early bilingual development. Journal of Child Language, 39, 1-27.</w:t>
      </w:r>
    </w:p>
    <w:p w14:paraId="0FC63140" w14:textId="77777777" w:rsidR="00340756" w:rsidRPr="00340756" w:rsidRDefault="00340756" w:rsidP="00340756">
      <w:pPr>
        <w:ind w:left="630" w:hanging="630"/>
        <w:rPr>
          <w:rFonts w:ascii="Times New Roman" w:hAnsi="Times New Roman"/>
        </w:rPr>
      </w:pPr>
    </w:p>
    <w:p w14:paraId="415C15DA" w14:textId="77777777" w:rsidR="00340756" w:rsidRPr="00340756" w:rsidRDefault="00340756" w:rsidP="00340756">
      <w:pPr>
        <w:ind w:left="630" w:hanging="630"/>
        <w:rPr>
          <w:rStyle w:val="CommentReference"/>
          <w:rFonts w:ascii="Times New Roman" w:hAnsi="Times New Roman"/>
          <w:sz w:val="24"/>
          <w:szCs w:val="24"/>
        </w:rPr>
      </w:pPr>
      <w:r w:rsidRPr="00340756">
        <w:rPr>
          <w:rStyle w:val="CommentReference"/>
          <w:rFonts w:ascii="Times New Roman" w:hAnsi="Times New Roman"/>
          <w:sz w:val="24"/>
          <w:szCs w:val="24"/>
        </w:rPr>
        <w:t>Kuhl, P., Stevens, E., Hayashi, A., Deguchi, T., Kiritani, S., &amp; Iverson, P. (2006). Infants show a facilitation effect for native language phonetic perception between 6 and 12 months. Developmental Science, 9, F13-F21.</w:t>
      </w:r>
    </w:p>
    <w:p w14:paraId="04BF2F7B" w14:textId="77777777" w:rsidR="00340756" w:rsidRPr="00340756" w:rsidRDefault="00340756" w:rsidP="00340756">
      <w:pPr>
        <w:ind w:left="630" w:hanging="630"/>
        <w:rPr>
          <w:rFonts w:ascii="Times New Roman" w:hAnsi="Times New Roman"/>
        </w:rPr>
      </w:pPr>
    </w:p>
    <w:p w14:paraId="358D28A6" w14:textId="77777777" w:rsidR="00340756" w:rsidRPr="00340756" w:rsidRDefault="00340756" w:rsidP="00340756">
      <w:pPr>
        <w:ind w:left="720" w:hanging="720"/>
        <w:rPr>
          <w:rFonts w:ascii="Times New Roman" w:eastAsia="Times New Roman" w:hAnsi="Times New Roman"/>
        </w:rPr>
      </w:pPr>
      <w:r w:rsidRPr="00340756">
        <w:rPr>
          <w:rFonts w:ascii="Times New Roman" w:eastAsia="Times New Roman" w:hAnsi="Times New Roman"/>
        </w:rPr>
        <w:t xml:space="preserve">Magnuson, K.A., &amp; Waldfogel, J. (2005). Early childhood care and education: Effects on ethnic and racial gaps in school readiness. </w:t>
      </w:r>
      <w:r w:rsidRPr="00340756">
        <w:rPr>
          <w:rFonts w:ascii="Times New Roman" w:eastAsia="Times New Roman" w:hAnsi="Times New Roman"/>
          <w:i/>
          <w:iCs/>
        </w:rPr>
        <w:t>The Future of Children</w:t>
      </w:r>
      <w:r w:rsidRPr="00340756">
        <w:rPr>
          <w:rFonts w:ascii="Times New Roman" w:eastAsia="Times New Roman" w:hAnsi="Times New Roman"/>
        </w:rPr>
        <w:t xml:space="preserve">, </w:t>
      </w:r>
      <w:r w:rsidRPr="00340756">
        <w:rPr>
          <w:rFonts w:ascii="Times New Roman" w:eastAsia="Times New Roman" w:hAnsi="Times New Roman"/>
          <w:i/>
          <w:iCs/>
        </w:rPr>
        <w:t>15</w:t>
      </w:r>
      <w:r w:rsidRPr="00340756">
        <w:rPr>
          <w:rFonts w:ascii="Times New Roman" w:eastAsia="Times New Roman" w:hAnsi="Times New Roman"/>
        </w:rPr>
        <w:t>(1), 169-196. doi:10.1353/foc.2005.0005</w:t>
      </w:r>
    </w:p>
    <w:p w14:paraId="035D2D2B" w14:textId="77777777" w:rsidR="00340756" w:rsidRPr="00340756" w:rsidRDefault="00340756" w:rsidP="00340756">
      <w:pPr>
        <w:ind w:left="630" w:hanging="630"/>
        <w:rPr>
          <w:rFonts w:ascii="Times New Roman" w:hAnsi="Times New Roman"/>
          <w:highlight w:val="yellow"/>
        </w:rPr>
      </w:pPr>
    </w:p>
    <w:p w14:paraId="289A7B54" w14:textId="77777777" w:rsidR="00340756" w:rsidRPr="00340756" w:rsidRDefault="00340756" w:rsidP="00340756">
      <w:pPr>
        <w:ind w:left="630" w:hanging="630"/>
        <w:rPr>
          <w:rStyle w:val="CommentReference"/>
          <w:rFonts w:ascii="Times New Roman" w:hAnsi="Times New Roman"/>
          <w:sz w:val="24"/>
          <w:szCs w:val="24"/>
        </w:rPr>
      </w:pPr>
      <w:r w:rsidRPr="00340756">
        <w:rPr>
          <w:rStyle w:val="CommentReference"/>
          <w:rFonts w:ascii="Times New Roman" w:hAnsi="Times New Roman"/>
          <w:sz w:val="24"/>
          <w:szCs w:val="24"/>
        </w:rPr>
        <w:t>Marchman, V. A., Martinez-Sussmann, C., &amp; Dale, P. S. (2004). The language-specific nature of grammatical development: Evidence from bilingual language learners. Developmental Science, 7, 212–224.</w:t>
      </w:r>
    </w:p>
    <w:p w14:paraId="4979FB8A" w14:textId="77777777" w:rsidR="00340756" w:rsidRPr="00340756" w:rsidRDefault="00340756" w:rsidP="00340756">
      <w:pPr>
        <w:ind w:left="630" w:hanging="630"/>
        <w:rPr>
          <w:rFonts w:ascii="Times New Roman" w:hAnsi="Times New Roman"/>
          <w:highlight w:val="yellow"/>
        </w:rPr>
      </w:pPr>
    </w:p>
    <w:p w14:paraId="67B3B58C" w14:textId="77777777" w:rsidR="00340756" w:rsidRPr="00340756" w:rsidRDefault="00340756" w:rsidP="00340756">
      <w:pPr>
        <w:ind w:left="630" w:hanging="630"/>
        <w:rPr>
          <w:rFonts w:ascii="Times New Roman" w:hAnsi="Times New Roman"/>
        </w:rPr>
      </w:pPr>
      <w:r w:rsidRPr="00340756">
        <w:rPr>
          <w:rFonts w:ascii="Times New Roman" w:hAnsi="Times New Roman"/>
        </w:rPr>
        <w:t>Migration Policy Institute. (June 2014). Critical choices in post-recession California: Investing in the educational and career success of immigrant youth. Available online at</w:t>
      </w:r>
    </w:p>
    <w:p w14:paraId="7448A295" w14:textId="77777777" w:rsidR="00340756" w:rsidRPr="00340756" w:rsidRDefault="00340756" w:rsidP="00340756">
      <w:pPr>
        <w:ind w:left="630"/>
        <w:rPr>
          <w:rFonts w:ascii="Times New Roman" w:hAnsi="Times New Roman"/>
        </w:rPr>
      </w:pPr>
      <w:r w:rsidRPr="00340756">
        <w:rPr>
          <w:rFonts w:ascii="Times New Roman" w:hAnsi="Times New Roman"/>
        </w:rPr>
        <w:t>http://www.migrationpolicy.org/research/critical-choices-post-recession-california-educational-career-success-immigrant-youth</w:t>
      </w:r>
    </w:p>
    <w:p w14:paraId="21922F75" w14:textId="77777777" w:rsidR="00340756" w:rsidRPr="00340756" w:rsidRDefault="00340756" w:rsidP="00340756">
      <w:pPr>
        <w:ind w:left="630" w:hanging="630"/>
        <w:rPr>
          <w:rFonts w:ascii="Times New Roman" w:hAnsi="Times New Roman"/>
          <w:highlight w:val="yellow"/>
        </w:rPr>
      </w:pPr>
    </w:p>
    <w:p w14:paraId="003362C4" w14:textId="77777777" w:rsidR="00340756" w:rsidRPr="00340756" w:rsidRDefault="00340756" w:rsidP="00340756">
      <w:pPr>
        <w:ind w:left="634" w:hanging="634"/>
        <w:rPr>
          <w:rFonts w:ascii="Times New Roman" w:hAnsi="Times New Roman"/>
          <w:i/>
          <w:iCs/>
          <w:color w:val="343434"/>
        </w:rPr>
      </w:pPr>
      <w:r w:rsidRPr="00340756">
        <w:rPr>
          <w:rFonts w:ascii="Times New Roman" w:hAnsi="Times New Roman"/>
          <w:color w:val="343434"/>
        </w:rPr>
        <w:t xml:space="preserve">Mistry, R. S., Biesanz, J., </w:t>
      </w:r>
      <w:r w:rsidRPr="00340756">
        <w:rPr>
          <w:rFonts w:ascii="Times New Roman" w:hAnsi="Times New Roman"/>
          <w:i/>
          <w:iCs/>
          <w:color w:val="343434"/>
        </w:rPr>
        <w:t>Chien, N.,</w:t>
      </w:r>
      <w:r w:rsidRPr="00340756">
        <w:rPr>
          <w:rFonts w:ascii="Times New Roman" w:hAnsi="Times New Roman"/>
          <w:color w:val="343434"/>
        </w:rPr>
        <w:t xml:space="preserve"> Howes, C., &amp; Benner, A. D. (2008). Socioeconomic status, parental investments, and the cognitive and behavioral outcomes of low-income children from immigrant and native households. </w:t>
      </w:r>
      <w:r w:rsidRPr="00340756">
        <w:rPr>
          <w:rFonts w:ascii="Times New Roman" w:hAnsi="Times New Roman"/>
          <w:i/>
          <w:iCs/>
          <w:color w:val="343434"/>
        </w:rPr>
        <w:t>Early Childhood Research Quarterly, 23,</w:t>
      </w:r>
      <w:r w:rsidRPr="00340756">
        <w:rPr>
          <w:rFonts w:ascii="Times New Roman" w:hAnsi="Times New Roman"/>
          <w:color w:val="343434"/>
        </w:rPr>
        <w:t xml:space="preserve"> 193-212</w:t>
      </w:r>
      <w:r w:rsidRPr="00340756">
        <w:rPr>
          <w:rFonts w:ascii="Times New Roman" w:hAnsi="Times New Roman"/>
          <w:i/>
          <w:iCs/>
          <w:color w:val="343434"/>
        </w:rPr>
        <w:t>.</w:t>
      </w:r>
    </w:p>
    <w:p w14:paraId="4E60A2B6" w14:textId="77777777" w:rsidR="00340756" w:rsidRPr="00340756" w:rsidRDefault="00340756" w:rsidP="00340756">
      <w:pPr>
        <w:ind w:left="634" w:hanging="634"/>
        <w:rPr>
          <w:rFonts w:ascii="Times New Roman" w:hAnsi="Times New Roman"/>
        </w:rPr>
      </w:pPr>
    </w:p>
    <w:p w14:paraId="6C4F1215" w14:textId="77777777" w:rsidR="00340756" w:rsidRPr="00340756" w:rsidRDefault="00340756" w:rsidP="00340756">
      <w:pPr>
        <w:ind w:left="630" w:hanging="630"/>
        <w:rPr>
          <w:rFonts w:ascii="Times New Roman" w:hAnsi="Times New Roman"/>
        </w:rPr>
      </w:pPr>
      <w:r w:rsidRPr="00340756">
        <w:rPr>
          <w:rFonts w:ascii="Times New Roman" w:hAnsi="Times New Roman"/>
        </w:rPr>
        <w:t xml:space="preserve">National Institute for Early Education Research. (2012). </w:t>
      </w:r>
      <w:r w:rsidRPr="00340756">
        <w:rPr>
          <w:rFonts w:ascii="Times New Roman" w:hAnsi="Times New Roman"/>
          <w:i/>
          <w:iCs/>
        </w:rPr>
        <w:t>The State of Preschool 2012.</w:t>
      </w:r>
      <w:r w:rsidRPr="00340756">
        <w:rPr>
          <w:rFonts w:ascii="Times New Roman" w:hAnsi="Times New Roman"/>
        </w:rPr>
        <w:t xml:space="preserve"> Rutgers: NIEER.</w:t>
      </w:r>
    </w:p>
    <w:p w14:paraId="3075A26C" w14:textId="77777777" w:rsidR="00340756" w:rsidRPr="00340756" w:rsidRDefault="00340756" w:rsidP="00340756">
      <w:pPr>
        <w:ind w:left="630" w:hanging="630"/>
        <w:rPr>
          <w:rFonts w:ascii="Times New Roman" w:hAnsi="Times New Roman"/>
        </w:rPr>
      </w:pPr>
    </w:p>
    <w:p w14:paraId="2BE4C734" w14:textId="77777777" w:rsidR="00340756" w:rsidRPr="00340756" w:rsidRDefault="00340756" w:rsidP="00340756">
      <w:pPr>
        <w:ind w:left="630" w:hanging="630"/>
        <w:rPr>
          <w:rStyle w:val="CommentReference"/>
          <w:rFonts w:ascii="Times New Roman" w:hAnsi="Times New Roman"/>
          <w:sz w:val="24"/>
          <w:szCs w:val="24"/>
        </w:rPr>
      </w:pPr>
      <w:r w:rsidRPr="00340756">
        <w:rPr>
          <w:rStyle w:val="CommentReference"/>
          <w:rFonts w:ascii="Times New Roman" w:hAnsi="Times New Roman"/>
          <w:sz w:val="24"/>
          <w:szCs w:val="24"/>
        </w:rPr>
        <w:t xml:space="preserve">Office of Head Start (2011).  Head Start Program Facts. Fiscal Year 2011.Washington, DC: Administration for Children and Families, U. S. Department of Health and Human Services. </w:t>
      </w:r>
      <w:hyperlink r:id="rId10" w:history="1">
        <w:r w:rsidRPr="00340756">
          <w:rPr>
            <w:rStyle w:val="Hyperlink"/>
            <w:rFonts w:ascii="Times New Roman" w:hAnsi="Times New Roman"/>
          </w:rPr>
          <w:t>http://eclkc.ohs.acf.hhs.gov/hslc/mr/factsheets/docs/hs-program-fact-sheet-2011-final.pdf</w:t>
        </w:r>
      </w:hyperlink>
      <w:r w:rsidRPr="00340756">
        <w:rPr>
          <w:rStyle w:val="CommentReference"/>
          <w:rFonts w:ascii="Times New Roman" w:hAnsi="Times New Roman"/>
          <w:sz w:val="24"/>
          <w:szCs w:val="24"/>
        </w:rPr>
        <w:t>.</w:t>
      </w:r>
    </w:p>
    <w:p w14:paraId="02BAD1B0" w14:textId="77777777" w:rsidR="00340756" w:rsidRPr="00340756" w:rsidRDefault="00340756" w:rsidP="00340756">
      <w:pPr>
        <w:ind w:left="630" w:hanging="630"/>
        <w:rPr>
          <w:rFonts w:ascii="Times New Roman" w:hAnsi="Times New Roman"/>
        </w:rPr>
      </w:pPr>
    </w:p>
    <w:p w14:paraId="540AFE77" w14:textId="77777777" w:rsidR="00340756" w:rsidRPr="00340756" w:rsidRDefault="00340756" w:rsidP="00340756">
      <w:pPr>
        <w:ind w:left="634" w:hanging="634"/>
        <w:rPr>
          <w:rStyle w:val="CommentReference"/>
          <w:rFonts w:ascii="Times New Roman" w:hAnsi="Times New Roman"/>
          <w:sz w:val="24"/>
          <w:szCs w:val="24"/>
        </w:rPr>
      </w:pPr>
      <w:r w:rsidRPr="00340756">
        <w:rPr>
          <w:rStyle w:val="CommentReference"/>
          <w:rFonts w:ascii="Times New Roman" w:hAnsi="Times New Roman"/>
          <w:sz w:val="24"/>
          <w:szCs w:val="24"/>
        </w:rPr>
        <w:t>Pearson, B. Z., Fernandez, S. C., Lewedeg, V., &amp; Oller, D. K. (1997). The relation of input factors to lexical learning by bilingual infants. Applied Psycholinguistics, 18, 41–58.</w:t>
      </w:r>
    </w:p>
    <w:p w14:paraId="44D0F78B" w14:textId="77777777" w:rsidR="00340756" w:rsidRPr="00340756" w:rsidRDefault="00340756" w:rsidP="00340756">
      <w:pPr>
        <w:ind w:left="634" w:hanging="634"/>
        <w:rPr>
          <w:rFonts w:ascii="Times New Roman" w:hAnsi="Times New Roman"/>
        </w:rPr>
      </w:pPr>
    </w:p>
    <w:p w14:paraId="1FB577F3" w14:textId="77777777" w:rsidR="00340756" w:rsidRPr="00340756" w:rsidRDefault="00340756" w:rsidP="00340756">
      <w:pPr>
        <w:ind w:left="634" w:hanging="634"/>
        <w:rPr>
          <w:rFonts w:ascii="Times New Roman" w:hAnsi="Times New Roman"/>
        </w:rPr>
      </w:pPr>
      <w:r w:rsidRPr="00340756">
        <w:rPr>
          <w:rFonts w:ascii="Times New Roman" w:hAnsi="Times New Roman"/>
        </w:rPr>
        <w:lastRenderedPageBreak/>
        <w:t>Perreira, K., Chapman, M., G. Stein. (2006). Becoming an American Parent: Overcoming Challenges and Finding Strength in a New Immigrant Latino Community. Journal of Family Issues, 27(10), 1383-1414.</w:t>
      </w:r>
    </w:p>
    <w:p w14:paraId="0FC760B3" w14:textId="77777777" w:rsidR="00340756" w:rsidRPr="00340756" w:rsidRDefault="00340756" w:rsidP="00340756">
      <w:pPr>
        <w:ind w:left="630" w:hanging="630"/>
        <w:rPr>
          <w:rFonts w:ascii="Times New Roman" w:hAnsi="Times New Roman"/>
          <w:color w:val="000000"/>
        </w:rPr>
      </w:pPr>
    </w:p>
    <w:p w14:paraId="6ED56813" w14:textId="77777777" w:rsidR="00340756" w:rsidRPr="00340756" w:rsidRDefault="00340756" w:rsidP="00340756">
      <w:pPr>
        <w:widowControl w:val="0"/>
        <w:autoSpaceDE w:val="0"/>
        <w:autoSpaceDN w:val="0"/>
        <w:adjustRightInd w:val="0"/>
        <w:spacing w:after="240"/>
        <w:ind w:left="630" w:hanging="630"/>
        <w:rPr>
          <w:rFonts w:ascii="Times New Roman" w:hAnsi="Times New Roman"/>
        </w:rPr>
      </w:pPr>
      <w:r w:rsidRPr="00340756">
        <w:rPr>
          <w:rFonts w:ascii="Times New Roman" w:hAnsi="Times New Roman"/>
        </w:rPr>
        <w:t xml:space="preserve">Petitto, L. A., M. S. Berens, I. Kovelman, M. H. Dubins, L. J. Williams, and M. Shalinsky. 2011. “The ‘Perceptual Wedge Hypothesis’ as the Basis for Bilingual Babies’ Phonetic Processing Advantage: New Insights From fNIRS Brain Imaging.” </w:t>
      </w:r>
      <w:r w:rsidRPr="00340756">
        <w:rPr>
          <w:rFonts w:ascii="Times New Roman" w:hAnsi="Times New Roman"/>
          <w:i/>
          <w:iCs/>
        </w:rPr>
        <w:t xml:space="preserve">Brain Language </w:t>
      </w:r>
      <w:r w:rsidRPr="00340756">
        <w:rPr>
          <w:rFonts w:ascii="Times New Roman" w:hAnsi="Times New Roman"/>
        </w:rPr>
        <w:t>121 (2): 130–43. doi:10.1016/j.bandl.2011.05.003.</w:t>
      </w:r>
    </w:p>
    <w:p w14:paraId="0C0691D3" w14:textId="77777777" w:rsidR="00340756" w:rsidRPr="00340756" w:rsidRDefault="00340756" w:rsidP="00340756">
      <w:pPr>
        <w:widowControl w:val="0"/>
        <w:autoSpaceDE w:val="0"/>
        <w:autoSpaceDN w:val="0"/>
        <w:adjustRightInd w:val="0"/>
        <w:spacing w:after="240"/>
        <w:ind w:left="630" w:hanging="630"/>
        <w:rPr>
          <w:rFonts w:ascii="Times New Roman" w:hAnsi="Times New Roman"/>
        </w:rPr>
      </w:pPr>
      <w:r w:rsidRPr="00340756">
        <w:rPr>
          <w:rFonts w:ascii="Times New Roman" w:hAnsi="Times New Roman"/>
        </w:rPr>
        <w:t xml:space="preserve">Rodríguez, J. L., R. M. Díaz, D. Duran, and L. Espinosa. 1995. “The Impact of Bilingual Preschool Education on the Language Development of Spanish-Speaking Children.” </w:t>
      </w:r>
      <w:r w:rsidRPr="00340756">
        <w:rPr>
          <w:rFonts w:ascii="Times New Roman" w:hAnsi="Times New Roman"/>
          <w:i/>
          <w:iCs/>
        </w:rPr>
        <w:t xml:space="preserve">Early Childhood Research Quarterly </w:t>
      </w:r>
      <w:r w:rsidRPr="00340756">
        <w:rPr>
          <w:rFonts w:ascii="Times New Roman" w:hAnsi="Times New Roman"/>
        </w:rPr>
        <w:t>10 (4): 475-90.</w:t>
      </w:r>
    </w:p>
    <w:p w14:paraId="7314F4EF" w14:textId="77777777" w:rsidR="00340756" w:rsidRPr="00340756" w:rsidRDefault="00340756" w:rsidP="00340756">
      <w:pPr>
        <w:widowControl w:val="0"/>
        <w:autoSpaceDE w:val="0"/>
        <w:autoSpaceDN w:val="0"/>
        <w:adjustRightInd w:val="0"/>
        <w:spacing w:after="240"/>
        <w:ind w:left="630" w:hanging="630"/>
        <w:rPr>
          <w:rFonts w:ascii="Times New Roman" w:hAnsi="Times New Roman"/>
        </w:rPr>
      </w:pPr>
      <w:r w:rsidRPr="00340756">
        <w:rPr>
          <w:rFonts w:ascii="Times New Roman" w:hAnsi="Times New Roman"/>
        </w:rPr>
        <w:t xml:space="preserve">Rumberger, R. W., and I. Tran. 2006. </w:t>
      </w:r>
      <w:r w:rsidRPr="00340756">
        <w:rPr>
          <w:rFonts w:ascii="Times New Roman" w:hAnsi="Times New Roman"/>
          <w:i/>
          <w:iCs/>
        </w:rPr>
        <w:t xml:space="preserve">Preschool Participation and the Cognitive and Social Development of Language-Minority Students. </w:t>
      </w:r>
      <w:r w:rsidRPr="00340756">
        <w:rPr>
          <w:rFonts w:ascii="Times New Roman" w:hAnsi="Times New Roman"/>
        </w:rPr>
        <w:t>CSE Technical Report 674. Los Angeles: CRESST, UCLA.</w:t>
      </w:r>
    </w:p>
    <w:p w14:paraId="06057841" w14:textId="77777777" w:rsidR="00340756" w:rsidRPr="00340756" w:rsidRDefault="00340756" w:rsidP="00340756">
      <w:pPr>
        <w:widowControl w:val="0"/>
        <w:autoSpaceDE w:val="0"/>
        <w:autoSpaceDN w:val="0"/>
        <w:adjustRightInd w:val="0"/>
        <w:spacing w:after="240"/>
        <w:ind w:left="630" w:hanging="630"/>
        <w:rPr>
          <w:rStyle w:val="CommentReference"/>
          <w:rFonts w:ascii="Times New Roman" w:hAnsi="Times New Roman"/>
          <w:sz w:val="24"/>
          <w:szCs w:val="24"/>
        </w:rPr>
      </w:pPr>
      <w:r w:rsidRPr="00340756">
        <w:rPr>
          <w:rFonts w:ascii="Times New Roman" w:hAnsi="Times New Roman"/>
        </w:rPr>
        <w:t xml:space="preserve">Sandhofer, C. &amp; Uchikoshi, Y. (2013). The Relationship between Dual Language Development and Development of Cognition, Mathematics, Social-emotional Development, and Related Domains. In </w:t>
      </w:r>
      <w:r w:rsidRPr="00340756">
        <w:rPr>
          <w:rFonts w:ascii="Times New Roman" w:hAnsi="Times New Roman"/>
          <w:i/>
          <w:iCs/>
        </w:rPr>
        <w:t xml:space="preserve">California’s Best Practices for Young Dual Language Learners: Research Overview Papers, </w:t>
      </w:r>
      <w:r w:rsidRPr="00340756">
        <w:rPr>
          <w:rFonts w:ascii="Times New Roman" w:hAnsi="Times New Roman"/>
        </w:rPr>
        <w:t xml:space="preserve">Child Development Division, California Department of Education (CDE). Available online at </w:t>
      </w:r>
      <w:r w:rsidRPr="00340756">
        <w:rPr>
          <w:rFonts w:ascii="Times New Roman" w:hAnsi="Times New Roman"/>
          <w:b/>
          <w:bCs/>
          <w:i/>
          <w:iCs/>
        </w:rPr>
        <w:t>http://www.cde.ca.gov/sp/cd/ce/documents/dllresearchpapers.pdf</w:t>
      </w:r>
    </w:p>
    <w:p w14:paraId="1AE2F9CE" w14:textId="77777777" w:rsidR="00340756" w:rsidRPr="00340756" w:rsidRDefault="00340756" w:rsidP="00340756">
      <w:pPr>
        <w:ind w:left="630" w:hanging="630"/>
        <w:rPr>
          <w:rFonts w:ascii="Times New Roman" w:hAnsi="Times New Roman"/>
        </w:rPr>
      </w:pPr>
    </w:p>
    <w:p w14:paraId="1096236A" w14:textId="77777777" w:rsidR="00340756" w:rsidRPr="00340756" w:rsidRDefault="00340756" w:rsidP="00340756">
      <w:pPr>
        <w:ind w:left="630" w:hanging="630"/>
        <w:rPr>
          <w:rFonts w:ascii="Times New Roman" w:hAnsi="Times New Roman"/>
        </w:rPr>
      </w:pPr>
      <w:r w:rsidRPr="00340756">
        <w:rPr>
          <w:rFonts w:ascii="Times New Roman" w:hAnsi="Times New Roman"/>
        </w:rPr>
        <w:t>Schmidt, Matthews, Smith, &amp; Robbins. (2013</w:t>
      </w:r>
      <w:r w:rsidRPr="00340756">
        <w:rPr>
          <w:rFonts w:ascii="Times New Roman" w:hAnsi="Times New Roman"/>
          <w:i/>
          <w:iCs/>
        </w:rPr>
        <w:t xml:space="preserve">). Investing in Young Children: A Fact Sheet on Early Care and Education Participation, Access, and Quality. </w:t>
      </w:r>
      <w:r w:rsidRPr="00340756">
        <w:rPr>
          <w:rFonts w:ascii="Times New Roman" w:hAnsi="Times New Roman"/>
        </w:rPr>
        <w:t>New York:</w:t>
      </w:r>
      <w:r w:rsidRPr="00340756">
        <w:rPr>
          <w:rFonts w:ascii="Times New Roman" w:hAnsi="Times New Roman"/>
          <w:i/>
          <w:iCs/>
        </w:rPr>
        <w:t xml:space="preserve"> </w:t>
      </w:r>
      <w:r w:rsidRPr="00340756">
        <w:rPr>
          <w:rFonts w:ascii="Times New Roman" w:hAnsi="Times New Roman"/>
        </w:rPr>
        <w:t>NCCP.</w:t>
      </w:r>
    </w:p>
    <w:p w14:paraId="6AD9493C" w14:textId="77777777" w:rsidR="00340756" w:rsidRPr="00340756" w:rsidRDefault="00340756" w:rsidP="00340756">
      <w:pPr>
        <w:ind w:left="630" w:hanging="630"/>
        <w:rPr>
          <w:rFonts w:ascii="Times New Roman" w:hAnsi="Times New Roman"/>
        </w:rPr>
      </w:pPr>
    </w:p>
    <w:p w14:paraId="2CDB77B0" w14:textId="77777777" w:rsidR="00340756" w:rsidRPr="00340756" w:rsidRDefault="00340756" w:rsidP="00340756">
      <w:pPr>
        <w:widowControl w:val="0"/>
        <w:autoSpaceDE w:val="0"/>
        <w:autoSpaceDN w:val="0"/>
        <w:adjustRightInd w:val="0"/>
        <w:spacing w:after="240"/>
        <w:ind w:left="630" w:hanging="630"/>
        <w:rPr>
          <w:rFonts w:ascii="Times New Roman" w:hAnsi="Times New Roman"/>
        </w:rPr>
      </w:pPr>
      <w:r w:rsidRPr="00340756">
        <w:rPr>
          <w:rFonts w:ascii="Times New Roman" w:hAnsi="Times New Roman"/>
        </w:rPr>
        <w:t xml:space="preserve">Schwartz, M. 2010. “Family Language Policy: Core Issues of an Emerging Field.” </w:t>
      </w:r>
      <w:r w:rsidRPr="00340756">
        <w:rPr>
          <w:rFonts w:ascii="Times New Roman" w:hAnsi="Times New Roman"/>
          <w:i/>
          <w:iCs/>
        </w:rPr>
        <w:t xml:space="preserve">Applied Linguistics Review </w:t>
      </w:r>
      <w:r w:rsidRPr="00340756">
        <w:rPr>
          <w:rFonts w:ascii="Times New Roman" w:hAnsi="Times New Roman"/>
        </w:rPr>
        <w:t>1: 171–92. doi: 10.1515/9783110222654.171.</w:t>
      </w:r>
    </w:p>
    <w:p w14:paraId="7A8B5C32" w14:textId="77777777" w:rsidR="00340756" w:rsidRPr="00340756" w:rsidRDefault="00340756" w:rsidP="00340756">
      <w:pPr>
        <w:widowControl w:val="0"/>
        <w:autoSpaceDE w:val="0"/>
        <w:autoSpaceDN w:val="0"/>
        <w:adjustRightInd w:val="0"/>
        <w:spacing w:after="240"/>
        <w:ind w:left="630" w:hanging="630"/>
        <w:rPr>
          <w:rFonts w:ascii="Times New Roman" w:hAnsi="Times New Roman"/>
        </w:rPr>
      </w:pPr>
      <w:r w:rsidRPr="00340756">
        <w:rPr>
          <w:rFonts w:ascii="Times New Roman" w:hAnsi="Times New Roman"/>
        </w:rPr>
        <w:t xml:space="preserve">Winsler, A., R. M. Díaz, L. Espinosa, and J. L. Rodriguez. 1999. “When Learning a Second Language Does Not Mean Losing the First: Bilingual Language Development in Low- Income, Spanish-Speaking Children Attending Bilingual Preschool.” </w:t>
      </w:r>
      <w:r w:rsidRPr="00340756">
        <w:rPr>
          <w:rFonts w:ascii="Times New Roman" w:hAnsi="Times New Roman"/>
          <w:i/>
          <w:iCs/>
        </w:rPr>
        <w:t xml:space="preserve">Child Development </w:t>
      </w:r>
      <w:r w:rsidRPr="00340756">
        <w:rPr>
          <w:rFonts w:ascii="Times New Roman" w:hAnsi="Times New Roman"/>
        </w:rPr>
        <w:t>70 (2): 349–62.</w:t>
      </w:r>
    </w:p>
    <w:p w14:paraId="4F5CF262" w14:textId="77777777" w:rsidR="00340756" w:rsidRPr="00340756" w:rsidRDefault="00340756" w:rsidP="00340756">
      <w:pPr>
        <w:ind w:left="630" w:hanging="630"/>
        <w:rPr>
          <w:rStyle w:val="CommentReference"/>
          <w:rFonts w:ascii="Times New Roman" w:hAnsi="Times New Roman"/>
          <w:sz w:val="24"/>
          <w:szCs w:val="24"/>
        </w:rPr>
      </w:pPr>
      <w:r w:rsidRPr="00340756">
        <w:rPr>
          <w:rStyle w:val="CommentReference"/>
          <w:rFonts w:ascii="Times New Roman" w:hAnsi="Times New Roman"/>
          <w:sz w:val="24"/>
          <w:szCs w:val="24"/>
        </w:rPr>
        <w:t>Winsler, A., Burchinal, M. R., Tien, H., Peisner-Feinberg, E., Espinosa, L., Castro, D. C., Laforett, D. R., Kim, Y. K., De Feyter, J. J. (2014). Early Developmental Skills of Diverse Dual Language Learners: The Roles of Home Language Use, Cultural Heritage, Maternal Immigration, and Sociodemographics in the ECLS-B.</w:t>
      </w:r>
    </w:p>
    <w:p w14:paraId="3BCB7C22" w14:textId="77777777" w:rsidR="00340756" w:rsidRPr="00340756" w:rsidRDefault="00340756" w:rsidP="00340756">
      <w:pPr>
        <w:ind w:left="630" w:hanging="630"/>
        <w:rPr>
          <w:rFonts w:ascii="Times New Roman" w:hAnsi="Times New Roman"/>
        </w:rPr>
      </w:pPr>
    </w:p>
    <w:p w14:paraId="0865F8B9" w14:textId="77777777" w:rsidR="00340756" w:rsidRPr="00340756" w:rsidRDefault="00340756" w:rsidP="00340756">
      <w:pPr>
        <w:rPr>
          <w:rFonts w:ascii="Times New Roman" w:hAnsi="Times New Roman"/>
        </w:rPr>
      </w:pPr>
    </w:p>
    <w:p w14:paraId="4B0398EA" w14:textId="77777777" w:rsidR="00340756" w:rsidRPr="00340756" w:rsidRDefault="00340756" w:rsidP="00340756">
      <w:pPr>
        <w:rPr>
          <w:rFonts w:ascii="Times New Roman" w:hAnsi="Times New Roman"/>
        </w:rPr>
      </w:pPr>
    </w:p>
    <w:p w14:paraId="640E1C54" w14:textId="77777777" w:rsidR="00154CF7" w:rsidRPr="00340756" w:rsidRDefault="00154CF7">
      <w:pPr>
        <w:rPr>
          <w:rFonts w:ascii="Times New Roman" w:hAnsi="Times New Roman"/>
        </w:rPr>
      </w:pPr>
    </w:p>
    <w:sectPr w:rsidR="00154CF7" w:rsidRPr="00340756" w:rsidSect="00690DBF">
      <w:headerReference w:type="even" r:id="rId11"/>
      <w:headerReference w:type="default" r:id="rId12"/>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63BE6" w14:textId="77777777" w:rsidR="00547A4D" w:rsidRDefault="00547A4D" w:rsidP="00DA70DD">
      <w:r>
        <w:separator/>
      </w:r>
    </w:p>
  </w:endnote>
  <w:endnote w:type="continuationSeparator" w:id="0">
    <w:p w14:paraId="3116B346" w14:textId="77777777" w:rsidR="00547A4D" w:rsidRDefault="00547A4D" w:rsidP="00DA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C2665" w14:textId="77777777" w:rsidR="00547A4D" w:rsidRDefault="00547A4D" w:rsidP="00497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9B0C2" w14:textId="77777777" w:rsidR="00547A4D" w:rsidRDefault="00547A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93033" w14:textId="77777777" w:rsidR="00547A4D" w:rsidRDefault="00547A4D" w:rsidP="00DA70DD">
      <w:r>
        <w:separator/>
      </w:r>
    </w:p>
  </w:footnote>
  <w:footnote w:type="continuationSeparator" w:id="0">
    <w:p w14:paraId="0DC6D70B" w14:textId="77777777" w:rsidR="00547A4D" w:rsidRDefault="00547A4D" w:rsidP="00DA70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051D" w14:textId="77777777" w:rsidR="00547A4D" w:rsidRDefault="00547A4D" w:rsidP="00D816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4F2F8" w14:textId="77777777" w:rsidR="00547A4D" w:rsidRDefault="00547A4D" w:rsidP="00E26D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57D31" w14:textId="77777777" w:rsidR="00547A4D" w:rsidRDefault="00547A4D" w:rsidP="00D816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34E">
      <w:rPr>
        <w:rStyle w:val="PageNumber"/>
        <w:noProof/>
      </w:rPr>
      <w:t>23</w:t>
    </w:r>
    <w:r>
      <w:rPr>
        <w:rStyle w:val="PageNumber"/>
      </w:rPr>
      <w:fldChar w:fldCharType="end"/>
    </w:r>
  </w:p>
  <w:p w14:paraId="3A80BB92" w14:textId="77777777" w:rsidR="00547A4D" w:rsidRDefault="00547A4D" w:rsidP="00E26DE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499A"/>
    <w:multiLevelType w:val="hybridMultilevel"/>
    <w:tmpl w:val="AF1A29CA"/>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FCF61A4"/>
    <w:multiLevelType w:val="hybridMultilevel"/>
    <w:tmpl w:val="5B0C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DD"/>
    <w:rsid w:val="00001CEC"/>
    <w:rsid w:val="00022B68"/>
    <w:rsid w:val="00044ECE"/>
    <w:rsid w:val="0006394E"/>
    <w:rsid w:val="0006565E"/>
    <w:rsid w:val="00084A54"/>
    <w:rsid w:val="00127552"/>
    <w:rsid w:val="00154CF7"/>
    <w:rsid w:val="001B6215"/>
    <w:rsid w:val="001C3529"/>
    <w:rsid w:val="001F4667"/>
    <w:rsid w:val="00240236"/>
    <w:rsid w:val="002470C2"/>
    <w:rsid w:val="0032542A"/>
    <w:rsid w:val="00340756"/>
    <w:rsid w:val="00365D22"/>
    <w:rsid w:val="00382843"/>
    <w:rsid w:val="003B7ECB"/>
    <w:rsid w:val="004508F4"/>
    <w:rsid w:val="00497C1B"/>
    <w:rsid w:val="004D299E"/>
    <w:rsid w:val="00547A4D"/>
    <w:rsid w:val="005639FF"/>
    <w:rsid w:val="0059478D"/>
    <w:rsid w:val="005D21E3"/>
    <w:rsid w:val="00645CD4"/>
    <w:rsid w:val="00651298"/>
    <w:rsid w:val="00667F7C"/>
    <w:rsid w:val="00690DBF"/>
    <w:rsid w:val="006B069C"/>
    <w:rsid w:val="0074306F"/>
    <w:rsid w:val="00747A36"/>
    <w:rsid w:val="007A3144"/>
    <w:rsid w:val="007A7C37"/>
    <w:rsid w:val="007C5B63"/>
    <w:rsid w:val="007F5928"/>
    <w:rsid w:val="0082734E"/>
    <w:rsid w:val="008F1456"/>
    <w:rsid w:val="009C3C67"/>
    <w:rsid w:val="00A02EC7"/>
    <w:rsid w:val="00A25B43"/>
    <w:rsid w:val="00A30FC7"/>
    <w:rsid w:val="00A60273"/>
    <w:rsid w:val="00A81A5C"/>
    <w:rsid w:val="00A82EDA"/>
    <w:rsid w:val="00AA2E9C"/>
    <w:rsid w:val="00B407D5"/>
    <w:rsid w:val="00B801E0"/>
    <w:rsid w:val="00B96851"/>
    <w:rsid w:val="00BE1555"/>
    <w:rsid w:val="00C057EF"/>
    <w:rsid w:val="00C4144C"/>
    <w:rsid w:val="00C65DED"/>
    <w:rsid w:val="00CB72E4"/>
    <w:rsid w:val="00CD5F2C"/>
    <w:rsid w:val="00D71E49"/>
    <w:rsid w:val="00D80818"/>
    <w:rsid w:val="00D816B5"/>
    <w:rsid w:val="00D82941"/>
    <w:rsid w:val="00D9349B"/>
    <w:rsid w:val="00DA52E0"/>
    <w:rsid w:val="00DA70DD"/>
    <w:rsid w:val="00DD63D6"/>
    <w:rsid w:val="00DE3553"/>
    <w:rsid w:val="00E26DEF"/>
    <w:rsid w:val="00E421F9"/>
    <w:rsid w:val="00EA745B"/>
    <w:rsid w:val="00EB2D65"/>
    <w:rsid w:val="00EE3E07"/>
    <w:rsid w:val="00EF3061"/>
    <w:rsid w:val="00F10AA4"/>
    <w:rsid w:val="00F822E4"/>
    <w:rsid w:val="00F82468"/>
    <w:rsid w:val="00F86A7F"/>
    <w:rsid w:val="00FA406B"/>
    <w:rsid w:val="00FB43A9"/>
    <w:rsid w:val="00FC3D18"/>
    <w:rsid w:val="00FD6FBD"/>
    <w:rsid w:val="00FE6044"/>
    <w:rsid w:val="00FF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D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D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A70DD"/>
    <w:rPr>
      <w:color w:val="0000FF"/>
      <w:u w:val="single"/>
    </w:rPr>
  </w:style>
  <w:style w:type="paragraph" w:styleId="FootnoteText">
    <w:name w:val="footnote text"/>
    <w:basedOn w:val="Normal"/>
    <w:link w:val="FootnoteTextChar"/>
    <w:unhideWhenUsed/>
    <w:rsid w:val="00DA70DD"/>
  </w:style>
  <w:style w:type="character" w:customStyle="1" w:styleId="FootnoteTextChar">
    <w:name w:val="Footnote Text Char"/>
    <w:basedOn w:val="DefaultParagraphFont"/>
    <w:link w:val="FootnoteText"/>
    <w:rsid w:val="00DA70DD"/>
    <w:rPr>
      <w:rFonts w:ascii="Cambria" w:eastAsia="MS Mincho" w:hAnsi="Cambria" w:cs="Times New Roman"/>
      <w:sz w:val="24"/>
      <w:szCs w:val="24"/>
    </w:rPr>
  </w:style>
  <w:style w:type="paragraph" w:styleId="BodyText2">
    <w:name w:val="Body Text 2"/>
    <w:basedOn w:val="Normal"/>
    <w:link w:val="BodyText2Char"/>
    <w:semiHidden/>
    <w:unhideWhenUsed/>
    <w:rsid w:val="00DA70DD"/>
    <w:pPr>
      <w:spacing w:after="120" w:line="480" w:lineRule="auto"/>
    </w:pPr>
    <w:rPr>
      <w:rFonts w:ascii="Times New Roman" w:eastAsia="Times New Roman" w:hAnsi="Times New Roman"/>
    </w:rPr>
  </w:style>
  <w:style w:type="character" w:customStyle="1" w:styleId="BodyText2Char">
    <w:name w:val="Body Text 2 Char"/>
    <w:basedOn w:val="DefaultParagraphFont"/>
    <w:link w:val="BodyText2"/>
    <w:semiHidden/>
    <w:rsid w:val="00DA70DD"/>
    <w:rPr>
      <w:rFonts w:ascii="Times New Roman" w:eastAsia="Times New Roman" w:hAnsi="Times New Roman" w:cs="Times New Roman"/>
      <w:sz w:val="24"/>
      <w:szCs w:val="24"/>
    </w:rPr>
  </w:style>
  <w:style w:type="paragraph" w:styleId="ListParagraph">
    <w:name w:val="List Paragraph"/>
    <w:basedOn w:val="Normal"/>
    <w:uiPriority w:val="34"/>
    <w:qFormat/>
    <w:rsid w:val="00DA70DD"/>
    <w:pPr>
      <w:ind w:left="720"/>
      <w:contextualSpacing/>
    </w:pPr>
    <w:rPr>
      <w:rFonts w:ascii="Times New Roman" w:eastAsia="Times New Roman" w:hAnsi="Times New Roman"/>
    </w:rPr>
  </w:style>
  <w:style w:type="paragraph" w:customStyle="1" w:styleId="Body1">
    <w:name w:val="Body 1"/>
    <w:rsid w:val="00DA70DD"/>
    <w:pPr>
      <w:spacing w:after="0" w:line="480" w:lineRule="auto"/>
      <w:ind w:firstLine="720"/>
      <w:outlineLvl w:val="0"/>
    </w:pPr>
    <w:rPr>
      <w:rFonts w:ascii="Times New Roman" w:eastAsia="Arial Unicode MS" w:hAnsi="Times New Roman" w:cs="Times New Roman"/>
      <w:color w:val="000000"/>
      <w:sz w:val="24"/>
      <w:szCs w:val="20"/>
      <w:u w:color="000000"/>
    </w:rPr>
  </w:style>
  <w:style w:type="paragraph" w:customStyle="1" w:styleId="subhead">
    <w:name w:val="subhead"/>
    <w:basedOn w:val="Normal"/>
    <w:rsid w:val="00DA70DD"/>
    <w:pPr>
      <w:spacing w:before="100" w:beforeAutospacing="1" w:after="100" w:afterAutospacing="1" w:line="280" w:lineRule="atLeast"/>
    </w:pPr>
    <w:rPr>
      <w:rFonts w:ascii="Times New Roman" w:eastAsia="MS ??" w:hAnsi="Times New Roman"/>
      <w:b/>
      <w:bCs/>
      <w:color w:val="333333"/>
      <w:sz w:val="20"/>
      <w:szCs w:val="20"/>
    </w:rPr>
  </w:style>
  <w:style w:type="character" w:styleId="FootnoteReference">
    <w:name w:val="footnote reference"/>
    <w:semiHidden/>
    <w:unhideWhenUsed/>
    <w:rsid w:val="00DA70DD"/>
    <w:rPr>
      <w:vertAlign w:val="superscript"/>
    </w:rPr>
  </w:style>
  <w:style w:type="character" w:styleId="CommentReference">
    <w:name w:val="annotation reference"/>
    <w:basedOn w:val="DefaultParagraphFont"/>
    <w:uiPriority w:val="99"/>
    <w:semiHidden/>
    <w:unhideWhenUsed/>
    <w:rsid w:val="00DA70DD"/>
    <w:rPr>
      <w:sz w:val="16"/>
      <w:szCs w:val="16"/>
    </w:rPr>
  </w:style>
  <w:style w:type="paragraph" w:styleId="CommentText">
    <w:name w:val="annotation text"/>
    <w:basedOn w:val="Normal"/>
    <w:link w:val="CommentTextChar"/>
    <w:uiPriority w:val="99"/>
    <w:semiHidden/>
    <w:unhideWhenUsed/>
    <w:rsid w:val="00DA70DD"/>
    <w:rPr>
      <w:sz w:val="20"/>
      <w:szCs w:val="20"/>
    </w:rPr>
  </w:style>
  <w:style w:type="character" w:customStyle="1" w:styleId="CommentTextChar">
    <w:name w:val="Comment Text Char"/>
    <w:basedOn w:val="DefaultParagraphFont"/>
    <w:link w:val="CommentText"/>
    <w:uiPriority w:val="99"/>
    <w:semiHidden/>
    <w:rsid w:val="00DA70D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A70DD"/>
    <w:rPr>
      <w:b/>
      <w:bCs/>
    </w:rPr>
  </w:style>
  <w:style w:type="character" w:customStyle="1" w:styleId="CommentSubjectChar">
    <w:name w:val="Comment Subject Char"/>
    <w:basedOn w:val="CommentTextChar"/>
    <w:link w:val="CommentSubject"/>
    <w:uiPriority w:val="99"/>
    <w:semiHidden/>
    <w:rsid w:val="00DA70D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DA70DD"/>
    <w:rPr>
      <w:rFonts w:ascii="Tahoma" w:hAnsi="Tahoma" w:cs="Tahoma"/>
      <w:sz w:val="16"/>
      <w:szCs w:val="16"/>
    </w:rPr>
  </w:style>
  <w:style w:type="character" w:customStyle="1" w:styleId="BalloonTextChar">
    <w:name w:val="Balloon Text Char"/>
    <w:basedOn w:val="DefaultParagraphFont"/>
    <w:link w:val="BalloonText"/>
    <w:uiPriority w:val="99"/>
    <w:semiHidden/>
    <w:rsid w:val="00DA70DD"/>
    <w:rPr>
      <w:rFonts w:ascii="Tahoma" w:eastAsia="MS Mincho" w:hAnsi="Tahoma" w:cs="Tahoma"/>
      <w:sz w:val="16"/>
      <w:szCs w:val="16"/>
    </w:rPr>
  </w:style>
  <w:style w:type="paragraph" w:styleId="Footer">
    <w:name w:val="footer"/>
    <w:basedOn w:val="Normal"/>
    <w:link w:val="FooterChar"/>
    <w:uiPriority w:val="99"/>
    <w:unhideWhenUsed/>
    <w:rsid w:val="00497C1B"/>
    <w:pPr>
      <w:tabs>
        <w:tab w:val="center" w:pos="4320"/>
        <w:tab w:val="right" w:pos="8640"/>
      </w:tabs>
    </w:pPr>
  </w:style>
  <w:style w:type="character" w:customStyle="1" w:styleId="FooterChar">
    <w:name w:val="Footer Char"/>
    <w:basedOn w:val="DefaultParagraphFont"/>
    <w:link w:val="Footer"/>
    <w:uiPriority w:val="99"/>
    <w:rsid w:val="00497C1B"/>
    <w:rPr>
      <w:rFonts w:ascii="Cambria" w:eastAsia="MS Mincho" w:hAnsi="Cambria" w:cs="Times New Roman"/>
      <w:sz w:val="24"/>
      <w:szCs w:val="24"/>
    </w:rPr>
  </w:style>
  <w:style w:type="character" w:styleId="PageNumber">
    <w:name w:val="page number"/>
    <w:basedOn w:val="DefaultParagraphFont"/>
    <w:uiPriority w:val="99"/>
    <w:semiHidden/>
    <w:unhideWhenUsed/>
    <w:rsid w:val="00497C1B"/>
  </w:style>
  <w:style w:type="paragraph" w:styleId="Header">
    <w:name w:val="header"/>
    <w:basedOn w:val="Normal"/>
    <w:link w:val="HeaderChar"/>
    <w:uiPriority w:val="99"/>
    <w:unhideWhenUsed/>
    <w:rsid w:val="00E26DEF"/>
    <w:pPr>
      <w:tabs>
        <w:tab w:val="center" w:pos="4320"/>
        <w:tab w:val="right" w:pos="8640"/>
      </w:tabs>
    </w:pPr>
  </w:style>
  <w:style w:type="character" w:customStyle="1" w:styleId="HeaderChar">
    <w:name w:val="Header Char"/>
    <w:basedOn w:val="DefaultParagraphFont"/>
    <w:link w:val="Header"/>
    <w:uiPriority w:val="99"/>
    <w:rsid w:val="00E26DEF"/>
    <w:rPr>
      <w:rFonts w:ascii="Cambria" w:eastAsia="MS Mincho" w:hAnsi="Cambria" w:cs="Times New Roman"/>
      <w:sz w:val="24"/>
      <w:szCs w:val="24"/>
    </w:rPr>
  </w:style>
  <w:style w:type="paragraph" w:styleId="NormalWeb">
    <w:name w:val="Normal (Web)"/>
    <w:basedOn w:val="Normal"/>
    <w:uiPriority w:val="99"/>
    <w:semiHidden/>
    <w:unhideWhenUsed/>
    <w:rsid w:val="00340756"/>
    <w:pPr>
      <w:spacing w:before="100" w:beforeAutospacing="1" w:after="100" w:afterAutospacing="1"/>
    </w:pPr>
    <w:rPr>
      <w:rFonts w:ascii="Times" w:eastAsiaTheme="minorEastAsia" w:hAnsi="Times"/>
      <w:sz w:val="20"/>
      <w:szCs w:val="20"/>
    </w:rPr>
  </w:style>
  <w:style w:type="paragraph" w:customStyle="1" w:styleId="50Body">
    <w:name w:val="50 Body"/>
    <w:basedOn w:val="Normal"/>
    <w:uiPriority w:val="99"/>
    <w:semiHidden/>
    <w:rsid w:val="00340756"/>
    <w:pPr>
      <w:autoSpaceDE w:val="0"/>
      <w:autoSpaceDN w:val="0"/>
      <w:spacing w:after="120" w:line="250" w:lineRule="atLeast"/>
    </w:pPr>
    <w:rPr>
      <w:rFonts w:ascii="Palatino" w:eastAsia="Times New Roman" w:hAnsi="Palatin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D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A70DD"/>
    <w:rPr>
      <w:color w:val="0000FF"/>
      <w:u w:val="single"/>
    </w:rPr>
  </w:style>
  <w:style w:type="paragraph" w:styleId="FootnoteText">
    <w:name w:val="footnote text"/>
    <w:basedOn w:val="Normal"/>
    <w:link w:val="FootnoteTextChar"/>
    <w:unhideWhenUsed/>
    <w:rsid w:val="00DA70DD"/>
  </w:style>
  <w:style w:type="character" w:customStyle="1" w:styleId="FootnoteTextChar">
    <w:name w:val="Footnote Text Char"/>
    <w:basedOn w:val="DefaultParagraphFont"/>
    <w:link w:val="FootnoteText"/>
    <w:rsid w:val="00DA70DD"/>
    <w:rPr>
      <w:rFonts w:ascii="Cambria" w:eastAsia="MS Mincho" w:hAnsi="Cambria" w:cs="Times New Roman"/>
      <w:sz w:val="24"/>
      <w:szCs w:val="24"/>
    </w:rPr>
  </w:style>
  <w:style w:type="paragraph" w:styleId="BodyText2">
    <w:name w:val="Body Text 2"/>
    <w:basedOn w:val="Normal"/>
    <w:link w:val="BodyText2Char"/>
    <w:semiHidden/>
    <w:unhideWhenUsed/>
    <w:rsid w:val="00DA70DD"/>
    <w:pPr>
      <w:spacing w:after="120" w:line="480" w:lineRule="auto"/>
    </w:pPr>
    <w:rPr>
      <w:rFonts w:ascii="Times New Roman" w:eastAsia="Times New Roman" w:hAnsi="Times New Roman"/>
    </w:rPr>
  </w:style>
  <w:style w:type="character" w:customStyle="1" w:styleId="BodyText2Char">
    <w:name w:val="Body Text 2 Char"/>
    <w:basedOn w:val="DefaultParagraphFont"/>
    <w:link w:val="BodyText2"/>
    <w:semiHidden/>
    <w:rsid w:val="00DA70DD"/>
    <w:rPr>
      <w:rFonts w:ascii="Times New Roman" w:eastAsia="Times New Roman" w:hAnsi="Times New Roman" w:cs="Times New Roman"/>
      <w:sz w:val="24"/>
      <w:szCs w:val="24"/>
    </w:rPr>
  </w:style>
  <w:style w:type="paragraph" w:styleId="ListParagraph">
    <w:name w:val="List Paragraph"/>
    <w:basedOn w:val="Normal"/>
    <w:uiPriority w:val="34"/>
    <w:qFormat/>
    <w:rsid w:val="00DA70DD"/>
    <w:pPr>
      <w:ind w:left="720"/>
      <w:contextualSpacing/>
    </w:pPr>
    <w:rPr>
      <w:rFonts w:ascii="Times New Roman" w:eastAsia="Times New Roman" w:hAnsi="Times New Roman"/>
    </w:rPr>
  </w:style>
  <w:style w:type="paragraph" w:customStyle="1" w:styleId="Body1">
    <w:name w:val="Body 1"/>
    <w:rsid w:val="00DA70DD"/>
    <w:pPr>
      <w:spacing w:after="0" w:line="480" w:lineRule="auto"/>
      <w:ind w:firstLine="720"/>
      <w:outlineLvl w:val="0"/>
    </w:pPr>
    <w:rPr>
      <w:rFonts w:ascii="Times New Roman" w:eastAsia="Arial Unicode MS" w:hAnsi="Times New Roman" w:cs="Times New Roman"/>
      <w:color w:val="000000"/>
      <w:sz w:val="24"/>
      <w:szCs w:val="20"/>
      <w:u w:color="000000"/>
    </w:rPr>
  </w:style>
  <w:style w:type="paragraph" w:customStyle="1" w:styleId="subhead">
    <w:name w:val="subhead"/>
    <w:basedOn w:val="Normal"/>
    <w:rsid w:val="00DA70DD"/>
    <w:pPr>
      <w:spacing w:before="100" w:beforeAutospacing="1" w:after="100" w:afterAutospacing="1" w:line="280" w:lineRule="atLeast"/>
    </w:pPr>
    <w:rPr>
      <w:rFonts w:ascii="Times New Roman" w:eastAsia="MS ??" w:hAnsi="Times New Roman"/>
      <w:b/>
      <w:bCs/>
      <w:color w:val="333333"/>
      <w:sz w:val="20"/>
      <w:szCs w:val="20"/>
    </w:rPr>
  </w:style>
  <w:style w:type="character" w:styleId="FootnoteReference">
    <w:name w:val="footnote reference"/>
    <w:semiHidden/>
    <w:unhideWhenUsed/>
    <w:rsid w:val="00DA70DD"/>
    <w:rPr>
      <w:vertAlign w:val="superscript"/>
    </w:rPr>
  </w:style>
  <w:style w:type="character" w:styleId="CommentReference">
    <w:name w:val="annotation reference"/>
    <w:basedOn w:val="DefaultParagraphFont"/>
    <w:uiPriority w:val="99"/>
    <w:semiHidden/>
    <w:unhideWhenUsed/>
    <w:rsid w:val="00DA70DD"/>
    <w:rPr>
      <w:sz w:val="16"/>
      <w:szCs w:val="16"/>
    </w:rPr>
  </w:style>
  <w:style w:type="paragraph" w:styleId="CommentText">
    <w:name w:val="annotation text"/>
    <w:basedOn w:val="Normal"/>
    <w:link w:val="CommentTextChar"/>
    <w:uiPriority w:val="99"/>
    <w:semiHidden/>
    <w:unhideWhenUsed/>
    <w:rsid w:val="00DA70DD"/>
    <w:rPr>
      <w:sz w:val="20"/>
      <w:szCs w:val="20"/>
    </w:rPr>
  </w:style>
  <w:style w:type="character" w:customStyle="1" w:styleId="CommentTextChar">
    <w:name w:val="Comment Text Char"/>
    <w:basedOn w:val="DefaultParagraphFont"/>
    <w:link w:val="CommentText"/>
    <w:uiPriority w:val="99"/>
    <w:semiHidden/>
    <w:rsid w:val="00DA70D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A70DD"/>
    <w:rPr>
      <w:b/>
      <w:bCs/>
    </w:rPr>
  </w:style>
  <w:style w:type="character" w:customStyle="1" w:styleId="CommentSubjectChar">
    <w:name w:val="Comment Subject Char"/>
    <w:basedOn w:val="CommentTextChar"/>
    <w:link w:val="CommentSubject"/>
    <w:uiPriority w:val="99"/>
    <w:semiHidden/>
    <w:rsid w:val="00DA70D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DA70DD"/>
    <w:rPr>
      <w:rFonts w:ascii="Tahoma" w:hAnsi="Tahoma" w:cs="Tahoma"/>
      <w:sz w:val="16"/>
      <w:szCs w:val="16"/>
    </w:rPr>
  </w:style>
  <w:style w:type="character" w:customStyle="1" w:styleId="BalloonTextChar">
    <w:name w:val="Balloon Text Char"/>
    <w:basedOn w:val="DefaultParagraphFont"/>
    <w:link w:val="BalloonText"/>
    <w:uiPriority w:val="99"/>
    <w:semiHidden/>
    <w:rsid w:val="00DA70DD"/>
    <w:rPr>
      <w:rFonts w:ascii="Tahoma" w:eastAsia="MS Mincho" w:hAnsi="Tahoma" w:cs="Tahoma"/>
      <w:sz w:val="16"/>
      <w:szCs w:val="16"/>
    </w:rPr>
  </w:style>
  <w:style w:type="paragraph" w:styleId="Footer">
    <w:name w:val="footer"/>
    <w:basedOn w:val="Normal"/>
    <w:link w:val="FooterChar"/>
    <w:uiPriority w:val="99"/>
    <w:unhideWhenUsed/>
    <w:rsid w:val="00497C1B"/>
    <w:pPr>
      <w:tabs>
        <w:tab w:val="center" w:pos="4320"/>
        <w:tab w:val="right" w:pos="8640"/>
      </w:tabs>
    </w:pPr>
  </w:style>
  <w:style w:type="character" w:customStyle="1" w:styleId="FooterChar">
    <w:name w:val="Footer Char"/>
    <w:basedOn w:val="DefaultParagraphFont"/>
    <w:link w:val="Footer"/>
    <w:uiPriority w:val="99"/>
    <w:rsid w:val="00497C1B"/>
    <w:rPr>
      <w:rFonts w:ascii="Cambria" w:eastAsia="MS Mincho" w:hAnsi="Cambria" w:cs="Times New Roman"/>
      <w:sz w:val="24"/>
      <w:szCs w:val="24"/>
    </w:rPr>
  </w:style>
  <w:style w:type="character" w:styleId="PageNumber">
    <w:name w:val="page number"/>
    <w:basedOn w:val="DefaultParagraphFont"/>
    <w:uiPriority w:val="99"/>
    <w:semiHidden/>
    <w:unhideWhenUsed/>
    <w:rsid w:val="00497C1B"/>
  </w:style>
  <w:style w:type="paragraph" w:styleId="Header">
    <w:name w:val="header"/>
    <w:basedOn w:val="Normal"/>
    <w:link w:val="HeaderChar"/>
    <w:uiPriority w:val="99"/>
    <w:unhideWhenUsed/>
    <w:rsid w:val="00E26DEF"/>
    <w:pPr>
      <w:tabs>
        <w:tab w:val="center" w:pos="4320"/>
        <w:tab w:val="right" w:pos="8640"/>
      </w:tabs>
    </w:pPr>
  </w:style>
  <w:style w:type="character" w:customStyle="1" w:styleId="HeaderChar">
    <w:name w:val="Header Char"/>
    <w:basedOn w:val="DefaultParagraphFont"/>
    <w:link w:val="Header"/>
    <w:uiPriority w:val="99"/>
    <w:rsid w:val="00E26DEF"/>
    <w:rPr>
      <w:rFonts w:ascii="Cambria" w:eastAsia="MS Mincho" w:hAnsi="Cambria" w:cs="Times New Roman"/>
      <w:sz w:val="24"/>
      <w:szCs w:val="24"/>
    </w:rPr>
  </w:style>
  <w:style w:type="paragraph" w:styleId="NormalWeb">
    <w:name w:val="Normal (Web)"/>
    <w:basedOn w:val="Normal"/>
    <w:uiPriority w:val="99"/>
    <w:semiHidden/>
    <w:unhideWhenUsed/>
    <w:rsid w:val="00340756"/>
    <w:pPr>
      <w:spacing w:before="100" w:beforeAutospacing="1" w:after="100" w:afterAutospacing="1"/>
    </w:pPr>
    <w:rPr>
      <w:rFonts w:ascii="Times" w:eastAsiaTheme="minorEastAsia" w:hAnsi="Times"/>
      <w:sz w:val="20"/>
      <w:szCs w:val="20"/>
    </w:rPr>
  </w:style>
  <w:style w:type="paragraph" w:customStyle="1" w:styleId="50Body">
    <w:name w:val="50 Body"/>
    <w:basedOn w:val="Normal"/>
    <w:uiPriority w:val="99"/>
    <w:semiHidden/>
    <w:rsid w:val="00340756"/>
    <w:pPr>
      <w:autoSpaceDE w:val="0"/>
      <w:autoSpaceDN w:val="0"/>
      <w:spacing w:after="120" w:line="250" w:lineRule="atLeast"/>
    </w:pPr>
    <w:rPr>
      <w:rFonts w:ascii="Palatino" w:eastAsia="Times New Roman" w:hAnsi="Palati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9997">
      <w:bodyDiv w:val="1"/>
      <w:marLeft w:val="0"/>
      <w:marRight w:val="0"/>
      <w:marTop w:val="0"/>
      <w:marBottom w:val="0"/>
      <w:divBdr>
        <w:top w:val="none" w:sz="0" w:space="0" w:color="auto"/>
        <w:left w:val="none" w:sz="0" w:space="0" w:color="auto"/>
        <w:bottom w:val="none" w:sz="0" w:space="0" w:color="auto"/>
        <w:right w:val="none" w:sz="0" w:space="0" w:color="auto"/>
      </w:divBdr>
      <w:divsChild>
        <w:div w:id="793325108">
          <w:marLeft w:val="0"/>
          <w:marRight w:val="0"/>
          <w:marTop w:val="0"/>
          <w:marBottom w:val="0"/>
          <w:divBdr>
            <w:top w:val="none" w:sz="0" w:space="0" w:color="auto"/>
            <w:left w:val="none" w:sz="0" w:space="0" w:color="auto"/>
            <w:bottom w:val="none" w:sz="0" w:space="0" w:color="auto"/>
            <w:right w:val="none" w:sz="0" w:space="0" w:color="auto"/>
          </w:divBdr>
          <w:divsChild>
            <w:div w:id="1357348379">
              <w:marLeft w:val="0"/>
              <w:marRight w:val="0"/>
              <w:marTop w:val="0"/>
              <w:marBottom w:val="0"/>
              <w:divBdr>
                <w:top w:val="none" w:sz="0" w:space="0" w:color="auto"/>
                <w:left w:val="none" w:sz="0" w:space="0" w:color="auto"/>
                <w:bottom w:val="none" w:sz="0" w:space="0" w:color="auto"/>
                <w:right w:val="none" w:sz="0" w:space="0" w:color="auto"/>
              </w:divBdr>
            </w:div>
            <w:div w:id="2089109494">
              <w:marLeft w:val="0"/>
              <w:marRight w:val="0"/>
              <w:marTop w:val="0"/>
              <w:marBottom w:val="0"/>
              <w:divBdr>
                <w:top w:val="none" w:sz="0" w:space="0" w:color="auto"/>
                <w:left w:val="none" w:sz="0" w:space="0" w:color="auto"/>
                <w:bottom w:val="none" w:sz="0" w:space="0" w:color="auto"/>
                <w:right w:val="none" w:sz="0" w:space="0" w:color="auto"/>
              </w:divBdr>
            </w:div>
            <w:div w:id="1177157723">
              <w:marLeft w:val="0"/>
              <w:marRight w:val="0"/>
              <w:marTop w:val="0"/>
              <w:marBottom w:val="0"/>
              <w:divBdr>
                <w:top w:val="none" w:sz="0" w:space="0" w:color="auto"/>
                <w:left w:val="none" w:sz="0" w:space="0" w:color="auto"/>
                <w:bottom w:val="none" w:sz="0" w:space="0" w:color="auto"/>
                <w:right w:val="none" w:sz="0" w:space="0" w:color="auto"/>
              </w:divBdr>
            </w:div>
            <w:div w:id="724377444">
              <w:marLeft w:val="0"/>
              <w:marRight w:val="0"/>
              <w:marTop w:val="0"/>
              <w:marBottom w:val="0"/>
              <w:divBdr>
                <w:top w:val="none" w:sz="0" w:space="0" w:color="auto"/>
                <w:left w:val="none" w:sz="0" w:space="0" w:color="auto"/>
                <w:bottom w:val="none" w:sz="0" w:space="0" w:color="auto"/>
                <w:right w:val="none" w:sz="0" w:space="0" w:color="auto"/>
              </w:divBdr>
            </w:div>
            <w:div w:id="1360468511">
              <w:marLeft w:val="0"/>
              <w:marRight w:val="0"/>
              <w:marTop w:val="0"/>
              <w:marBottom w:val="0"/>
              <w:divBdr>
                <w:top w:val="none" w:sz="0" w:space="0" w:color="auto"/>
                <w:left w:val="none" w:sz="0" w:space="0" w:color="auto"/>
                <w:bottom w:val="none" w:sz="0" w:space="0" w:color="auto"/>
                <w:right w:val="none" w:sz="0" w:space="0" w:color="auto"/>
              </w:divBdr>
            </w:div>
            <w:div w:id="427624495">
              <w:marLeft w:val="0"/>
              <w:marRight w:val="0"/>
              <w:marTop w:val="0"/>
              <w:marBottom w:val="0"/>
              <w:divBdr>
                <w:top w:val="none" w:sz="0" w:space="0" w:color="auto"/>
                <w:left w:val="none" w:sz="0" w:space="0" w:color="auto"/>
                <w:bottom w:val="none" w:sz="0" w:space="0" w:color="auto"/>
                <w:right w:val="none" w:sz="0" w:space="0" w:color="auto"/>
              </w:divBdr>
            </w:div>
            <w:div w:id="2076079554">
              <w:marLeft w:val="0"/>
              <w:marRight w:val="0"/>
              <w:marTop w:val="0"/>
              <w:marBottom w:val="0"/>
              <w:divBdr>
                <w:top w:val="none" w:sz="0" w:space="0" w:color="auto"/>
                <w:left w:val="none" w:sz="0" w:space="0" w:color="auto"/>
                <w:bottom w:val="none" w:sz="0" w:space="0" w:color="auto"/>
                <w:right w:val="none" w:sz="0" w:space="0" w:color="auto"/>
              </w:divBdr>
            </w:div>
            <w:div w:id="855576263">
              <w:marLeft w:val="0"/>
              <w:marRight w:val="0"/>
              <w:marTop w:val="0"/>
              <w:marBottom w:val="0"/>
              <w:divBdr>
                <w:top w:val="none" w:sz="0" w:space="0" w:color="auto"/>
                <w:left w:val="none" w:sz="0" w:space="0" w:color="auto"/>
                <w:bottom w:val="none" w:sz="0" w:space="0" w:color="auto"/>
                <w:right w:val="none" w:sz="0" w:space="0" w:color="auto"/>
              </w:divBdr>
            </w:div>
            <w:div w:id="1698776129">
              <w:marLeft w:val="0"/>
              <w:marRight w:val="0"/>
              <w:marTop w:val="0"/>
              <w:marBottom w:val="0"/>
              <w:divBdr>
                <w:top w:val="none" w:sz="0" w:space="0" w:color="auto"/>
                <w:left w:val="none" w:sz="0" w:space="0" w:color="auto"/>
                <w:bottom w:val="none" w:sz="0" w:space="0" w:color="auto"/>
                <w:right w:val="none" w:sz="0" w:space="0" w:color="auto"/>
              </w:divBdr>
            </w:div>
            <w:div w:id="498040804">
              <w:marLeft w:val="0"/>
              <w:marRight w:val="0"/>
              <w:marTop w:val="0"/>
              <w:marBottom w:val="0"/>
              <w:divBdr>
                <w:top w:val="none" w:sz="0" w:space="0" w:color="auto"/>
                <w:left w:val="none" w:sz="0" w:space="0" w:color="auto"/>
                <w:bottom w:val="none" w:sz="0" w:space="0" w:color="auto"/>
                <w:right w:val="none" w:sz="0" w:space="0" w:color="auto"/>
              </w:divBdr>
            </w:div>
            <w:div w:id="116996421">
              <w:marLeft w:val="0"/>
              <w:marRight w:val="0"/>
              <w:marTop w:val="0"/>
              <w:marBottom w:val="0"/>
              <w:divBdr>
                <w:top w:val="none" w:sz="0" w:space="0" w:color="auto"/>
                <w:left w:val="none" w:sz="0" w:space="0" w:color="auto"/>
                <w:bottom w:val="none" w:sz="0" w:space="0" w:color="auto"/>
                <w:right w:val="none" w:sz="0" w:space="0" w:color="auto"/>
              </w:divBdr>
            </w:div>
            <w:div w:id="4895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1206">
      <w:bodyDiv w:val="1"/>
      <w:marLeft w:val="0"/>
      <w:marRight w:val="0"/>
      <w:marTop w:val="0"/>
      <w:marBottom w:val="0"/>
      <w:divBdr>
        <w:top w:val="none" w:sz="0" w:space="0" w:color="auto"/>
        <w:left w:val="none" w:sz="0" w:space="0" w:color="auto"/>
        <w:bottom w:val="none" w:sz="0" w:space="0" w:color="auto"/>
        <w:right w:val="none" w:sz="0" w:space="0" w:color="auto"/>
      </w:divBdr>
    </w:div>
    <w:div w:id="834999481">
      <w:bodyDiv w:val="1"/>
      <w:marLeft w:val="0"/>
      <w:marRight w:val="0"/>
      <w:marTop w:val="0"/>
      <w:marBottom w:val="0"/>
      <w:divBdr>
        <w:top w:val="none" w:sz="0" w:space="0" w:color="auto"/>
        <w:left w:val="none" w:sz="0" w:space="0" w:color="auto"/>
        <w:bottom w:val="none" w:sz="0" w:space="0" w:color="auto"/>
        <w:right w:val="none" w:sz="0" w:space="0" w:color="auto"/>
      </w:divBdr>
    </w:div>
    <w:div w:id="966667726">
      <w:bodyDiv w:val="1"/>
      <w:marLeft w:val="0"/>
      <w:marRight w:val="0"/>
      <w:marTop w:val="0"/>
      <w:marBottom w:val="0"/>
      <w:divBdr>
        <w:top w:val="none" w:sz="0" w:space="0" w:color="auto"/>
        <w:left w:val="none" w:sz="0" w:space="0" w:color="auto"/>
        <w:bottom w:val="none" w:sz="0" w:space="0" w:color="auto"/>
        <w:right w:val="none" w:sz="0" w:space="0" w:color="auto"/>
      </w:divBdr>
    </w:div>
    <w:div w:id="1517113861">
      <w:bodyDiv w:val="1"/>
      <w:marLeft w:val="0"/>
      <w:marRight w:val="0"/>
      <w:marTop w:val="0"/>
      <w:marBottom w:val="0"/>
      <w:divBdr>
        <w:top w:val="none" w:sz="0" w:space="0" w:color="auto"/>
        <w:left w:val="none" w:sz="0" w:space="0" w:color="auto"/>
        <w:bottom w:val="none" w:sz="0" w:space="0" w:color="auto"/>
        <w:right w:val="none" w:sz="0" w:space="0" w:color="auto"/>
      </w:divBdr>
      <w:divsChild>
        <w:div w:id="1273980810">
          <w:marLeft w:val="0"/>
          <w:marRight w:val="0"/>
          <w:marTop w:val="0"/>
          <w:marBottom w:val="0"/>
          <w:divBdr>
            <w:top w:val="none" w:sz="0" w:space="0" w:color="auto"/>
            <w:left w:val="none" w:sz="0" w:space="0" w:color="auto"/>
            <w:bottom w:val="none" w:sz="0" w:space="0" w:color="auto"/>
            <w:right w:val="none" w:sz="0" w:space="0" w:color="auto"/>
          </w:divBdr>
        </w:div>
        <w:div w:id="987976262">
          <w:marLeft w:val="0"/>
          <w:marRight w:val="0"/>
          <w:marTop w:val="0"/>
          <w:marBottom w:val="0"/>
          <w:divBdr>
            <w:top w:val="none" w:sz="0" w:space="0" w:color="auto"/>
            <w:left w:val="none" w:sz="0" w:space="0" w:color="auto"/>
            <w:bottom w:val="none" w:sz="0" w:space="0" w:color="auto"/>
            <w:right w:val="none" w:sz="0" w:space="0" w:color="auto"/>
          </w:divBdr>
        </w:div>
        <w:div w:id="1784837461">
          <w:marLeft w:val="0"/>
          <w:marRight w:val="0"/>
          <w:marTop w:val="0"/>
          <w:marBottom w:val="0"/>
          <w:divBdr>
            <w:top w:val="none" w:sz="0" w:space="0" w:color="auto"/>
            <w:left w:val="none" w:sz="0" w:space="0" w:color="auto"/>
            <w:bottom w:val="none" w:sz="0" w:space="0" w:color="auto"/>
            <w:right w:val="none" w:sz="0" w:space="0" w:color="auto"/>
          </w:divBdr>
        </w:div>
        <w:div w:id="1954707433">
          <w:marLeft w:val="0"/>
          <w:marRight w:val="0"/>
          <w:marTop w:val="0"/>
          <w:marBottom w:val="0"/>
          <w:divBdr>
            <w:top w:val="none" w:sz="0" w:space="0" w:color="auto"/>
            <w:left w:val="none" w:sz="0" w:space="0" w:color="auto"/>
            <w:bottom w:val="none" w:sz="0" w:space="0" w:color="auto"/>
            <w:right w:val="none" w:sz="0" w:space="0" w:color="auto"/>
          </w:divBdr>
        </w:div>
        <w:div w:id="1528134817">
          <w:marLeft w:val="0"/>
          <w:marRight w:val="0"/>
          <w:marTop w:val="0"/>
          <w:marBottom w:val="0"/>
          <w:divBdr>
            <w:top w:val="none" w:sz="0" w:space="0" w:color="auto"/>
            <w:left w:val="none" w:sz="0" w:space="0" w:color="auto"/>
            <w:bottom w:val="none" w:sz="0" w:space="0" w:color="auto"/>
            <w:right w:val="none" w:sz="0" w:space="0" w:color="auto"/>
          </w:divBdr>
        </w:div>
      </w:divsChild>
    </w:div>
    <w:div w:id="1808813584">
      <w:bodyDiv w:val="1"/>
      <w:marLeft w:val="0"/>
      <w:marRight w:val="0"/>
      <w:marTop w:val="0"/>
      <w:marBottom w:val="0"/>
      <w:divBdr>
        <w:top w:val="none" w:sz="0" w:space="0" w:color="auto"/>
        <w:left w:val="none" w:sz="0" w:space="0" w:color="auto"/>
        <w:bottom w:val="none" w:sz="0" w:space="0" w:color="auto"/>
        <w:right w:val="none" w:sz="0" w:space="0" w:color="auto"/>
      </w:divBdr>
      <w:divsChild>
        <w:div w:id="223680553">
          <w:marLeft w:val="0"/>
          <w:marRight w:val="0"/>
          <w:marTop w:val="0"/>
          <w:marBottom w:val="0"/>
          <w:divBdr>
            <w:top w:val="none" w:sz="0" w:space="0" w:color="auto"/>
            <w:left w:val="none" w:sz="0" w:space="0" w:color="auto"/>
            <w:bottom w:val="none" w:sz="0" w:space="0" w:color="auto"/>
            <w:right w:val="none" w:sz="0" w:space="0" w:color="auto"/>
          </w:divBdr>
        </w:div>
        <w:div w:id="1524439674">
          <w:marLeft w:val="0"/>
          <w:marRight w:val="0"/>
          <w:marTop w:val="0"/>
          <w:marBottom w:val="0"/>
          <w:divBdr>
            <w:top w:val="none" w:sz="0" w:space="0" w:color="auto"/>
            <w:left w:val="none" w:sz="0" w:space="0" w:color="auto"/>
            <w:bottom w:val="none" w:sz="0" w:space="0" w:color="auto"/>
            <w:right w:val="none" w:sz="0" w:space="0" w:color="auto"/>
          </w:divBdr>
        </w:div>
        <w:div w:id="1288783069">
          <w:marLeft w:val="0"/>
          <w:marRight w:val="0"/>
          <w:marTop w:val="0"/>
          <w:marBottom w:val="0"/>
          <w:divBdr>
            <w:top w:val="none" w:sz="0" w:space="0" w:color="auto"/>
            <w:left w:val="none" w:sz="0" w:space="0" w:color="auto"/>
            <w:bottom w:val="none" w:sz="0" w:space="0" w:color="auto"/>
            <w:right w:val="none" w:sz="0" w:space="0" w:color="auto"/>
          </w:divBdr>
        </w:div>
        <w:div w:id="1736661040">
          <w:marLeft w:val="0"/>
          <w:marRight w:val="0"/>
          <w:marTop w:val="0"/>
          <w:marBottom w:val="0"/>
          <w:divBdr>
            <w:top w:val="none" w:sz="0" w:space="0" w:color="auto"/>
            <w:left w:val="none" w:sz="0" w:space="0" w:color="auto"/>
            <w:bottom w:val="none" w:sz="0" w:space="0" w:color="auto"/>
            <w:right w:val="none" w:sz="0" w:space="0" w:color="auto"/>
          </w:divBdr>
        </w:div>
        <w:div w:id="155939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e.ca.gov/sp/cd/ce/documents/dllresearchpapers.pdf" TargetMode="External"/><Relationship Id="rId9" Type="http://schemas.openxmlformats.org/officeDocument/2006/relationships/hyperlink" Target="http://psycnet.apa.org/doi/10.1037/12324-003" TargetMode="External"/><Relationship Id="rId10" Type="http://schemas.openxmlformats.org/officeDocument/2006/relationships/hyperlink" Target="http://eclkc.ohs.acf.hhs.gov/hslc/mr/factsheets/docs/hs-program-fact-sheet-201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7637</Words>
  <Characters>43533</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Linda Espinosa</cp:lastModifiedBy>
  <cp:revision>5</cp:revision>
  <dcterms:created xsi:type="dcterms:W3CDTF">2014-11-02T19:33:00Z</dcterms:created>
  <dcterms:modified xsi:type="dcterms:W3CDTF">2014-11-18T14:49:00Z</dcterms:modified>
</cp:coreProperties>
</file>